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1CFA" w14:textId="4E2ACC04" w:rsidR="00C62BA9" w:rsidRDefault="00C62BA9" w:rsidP="00C62BA9">
      <w:pPr>
        <w:spacing w:after="0" w:line="360" w:lineRule="auto"/>
        <w:rPr>
          <w:rFonts w:eastAsia="Calibri"/>
          <w:b/>
          <w:bCs/>
          <w:sz w:val="24"/>
          <w:szCs w:val="24"/>
        </w:rPr>
      </w:pPr>
      <w:r w:rsidRPr="0018189B">
        <w:rPr>
          <w:i/>
          <w:noProof/>
          <w:sz w:val="24"/>
          <w:szCs w:val="24"/>
          <w:lang w:eastAsia="bg-BG"/>
        </w:rPr>
        <w:drawing>
          <wp:inline distT="0" distB="0" distL="0" distR="0" wp14:anchorId="158B1A4A" wp14:editId="147C4E58">
            <wp:extent cx="397999" cy="533400"/>
            <wp:effectExtent l="0" t="0" r="0" b="0"/>
            <wp:docPr id="67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8" cy="54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sz w:val="24"/>
          <w:szCs w:val="24"/>
          <w:lang w:val="en-US"/>
        </w:rPr>
        <w:t xml:space="preserve">                                                       </w:t>
      </w:r>
      <w:r w:rsidRPr="0018189B">
        <w:rPr>
          <w:b/>
          <w:i/>
          <w:noProof/>
          <w:lang w:eastAsia="bg-BG"/>
        </w:rPr>
        <w:drawing>
          <wp:inline distT="0" distB="0" distL="0" distR="0" wp14:anchorId="299A75A4" wp14:editId="259FCC2D">
            <wp:extent cx="590550" cy="578139"/>
            <wp:effectExtent l="0" t="0" r="0" b="0"/>
            <wp:docPr id="68" name="Picture 4" descr="Logo_Ve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etr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3" cy="58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sz w:val="24"/>
          <w:szCs w:val="24"/>
          <w:lang w:val="en-US"/>
        </w:rPr>
        <w:t xml:space="preserve">                                                        </w:t>
      </w:r>
      <w:ins w:id="0" w:author="Romeo" w:date="2022-10-13T11:37:00Z">
        <w:r w:rsidRPr="0018189B">
          <w:rPr>
            <w:i/>
            <w:noProof/>
            <w:sz w:val="24"/>
            <w:szCs w:val="24"/>
            <w:lang w:eastAsia="bg-BG"/>
          </w:rPr>
          <w:drawing>
            <wp:inline distT="0" distB="0" distL="0" distR="0" wp14:anchorId="3A86FFD6" wp14:editId="681198B2">
              <wp:extent cx="485775" cy="530964"/>
              <wp:effectExtent l="0" t="0" r="0" b="0"/>
              <wp:docPr id="69" name="Picture 6" descr="downloa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wnload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933" cy="537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BB0320" w14:textId="3ABAEF82" w:rsidR="00365E0E" w:rsidRPr="004929E8" w:rsidRDefault="00365E0E" w:rsidP="00620B82">
      <w:pPr>
        <w:spacing w:after="0" w:line="360" w:lineRule="auto"/>
        <w:jc w:val="center"/>
        <w:rPr>
          <w:rFonts w:eastAsia="Calibri"/>
          <w:b/>
          <w:bCs/>
          <w:i/>
          <w:sz w:val="24"/>
          <w:szCs w:val="24"/>
        </w:rPr>
      </w:pPr>
      <w:r w:rsidRPr="004929E8">
        <w:rPr>
          <w:rFonts w:eastAsia="Calibri"/>
          <w:b/>
          <w:bCs/>
          <w:sz w:val="24"/>
          <w:szCs w:val="24"/>
        </w:rPr>
        <w:t>ПРИЛОЖЕНИЕ №1</w:t>
      </w:r>
    </w:p>
    <w:p w14:paraId="07739308" w14:textId="77777777" w:rsidR="00620B82" w:rsidRDefault="00365E0E" w:rsidP="00620B82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060949">
        <w:rPr>
          <w:rFonts w:eastAsia="Calibri"/>
          <w:sz w:val="24"/>
          <w:szCs w:val="24"/>
        </w:rPr>
        <w:t xml:space="preserve">ВЪПРОСНИК </w:t>
      </w:r>
    </w:p>
    <w:p w14:paraId="77DC5A6B" w14:textId="77777777" w:rsidR="00115AED" w:rsidRPr="00620B82" w:rsidRDefault="00365E0E" w:rsidP="00620B82">
      <w:pPr>
        <w:spacing w:after="0" w:line="360" w:lineRule="auto"/>
        <w:jc w:val="center"/>
        <w:rPr>
          <w:rFonts w:eastAsia="Calibri"/>
          <w:i/>
          <w:sz w:val="24"/>
          <w:szCs w:val="24"/>
        </w:rPr>
      </w:pPr>
      <w:r w:rsidRPr="00620B82">
        <w:rPr>
          <w:rFonts w:eastAsia="Calibri"/>
          <w:sz w:val="24"/>
          <w:szCs w:val="24"/>
        </w:rPr>
        <w:t>ЗА ПРЕДСТАВИТЕЛИ НА ОБЩОТО НАСЕЛЕНИЕ</w:t>
      </w:r>
    </w:p>
    <w:p w14:paraId="5B85A3C5" w14:textId="77777777" w:rsidR="00DE3A1A" w:rsidRPr="00060949" w:rsidRDefault="00DE3A1A" w:rsidP="00620B82">
      <w:pPr>
        <w:spacing w:after="120" w:line="360" w:lineRule="auto"/>
        <w:jc w:val="center"/>
        <w:rPr>
          <w:i/>
          <w:caps/>
          <w:lang w:eastAsia="fr-FR"/>
        </w:rPr>
      </w:pPr>
      <w:r w:rsidRPr="00060949">
        <w:rPr>
          <w:caps/>
          <w:lang w:eastAsia="fr-FR"/>
        </w:rPr>
        <w:t>Уважаема госпожо/господине,</w:t>
      </w:r>
    </w:p>
    <w:p w14:paraId="30E8A1CC" w14:textId="7F893913" w:rsidR="00DE3A1A" w:rsidRPr="00270B84" w:rsidDel="00DF67A1" w:rsidRDefault="00DE3A1A" w:rsidP="003C01B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del w:id="1" w:author="Камелия Русева" w:date="2022-10-10T11:32:00Z"/>
          <w:rFonts w:eastAsia="Times New Roman"/>
          <w:b/>
          <w:i/>
        </w:rPr>
      </w:pPr>
      <w:r w:rsidRPr="00060949">
        <w:tab/>
      </w:r>
      <w:r w:rsidRPr="00270B84">
        <w:t xml:space="preserve">Настоящото анкетно проучване цели привличане на общественото внимание и </w:t>
      </w:r>
      <w:r w:rsidR="001939AA" w:rsidRPr="00270B84">
        <w:t>изследване</w:t>
      </w:r>
      <w:r w:rsidRPr="00270B84">
        <w:t xml:space="preserve"> на нагласите за установяване нивото на приемане на ромите от общото население в общините Смядово, Ветрино и Болярово</w:t>
      </w:r>
      <w:r w:rsidR="00270B84" w:rsidRPr="00270B84">
        <w:t>. Анкетата се провежда</w:t>
      </w:r>
      <w:r w:rsidRPr="00270B84">
        <w:t xml:space="preserve"> по проект BGLD-3.002-0004 „Въвеждане на интегрирани мерки в подкрепа на уязвимите групи в общините Смядово, Ветрино и Болярово“, финансиран по процедура BGLD-3.002 „Интегрирани мерки за приобщаване и овластяване на ромите“, която попада в обхвата на Програмна област 7 „Включване и овластяване на ромите“ на Програма „Местно развитие, намаляване на бедността и подобрено включване на уязвимите групи“ чрез Финансовия механизъм на Европейското икономическо пространство 2014 – 2021 г.</w:t>
      </w:r>
      <w:r w:rsidRPr="00270B84">
        <w:rPr>
          <w:rFonts w:eastAsia="Times New Roman"/>
        </w:rPr>
        <w:t xml:space="preserve"> </w:t>
      </w:r>
      <w:r w:rsidRPr="00270B84">
        <w:t xml:space="preserve">Въпросникът е предназначен за общото население на трите общини – граждани/домакинства, </w:t>
      </w:r>
      <w:r w:rsidRPr="00270B84">
        <w:rPr>
          <w:rFonts w:eastAsia="Times New Roman"/>
        </w:rPr>
        <w:t>лица на възраст 18+, многодетни семейства, родители на деца на възраст 0-7 г., родители на деца на възраст 7-18 г., възрастни лица 65+, работещи, безработни, социално слаби и др.</w:t>
      </w:r>
    </w:p>
    <w:p w14:paraId="6793D1CB" w14:textId="77777777" w:rsidR="00060949" w:rsidRPr="0018189B" w:rsidRDefault="00060949" w:rsidP="003C01B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</w:rPr>
      </w:pPr>
    </w:p>
    <w:p w14:paraId="2CE44BEA" w14:textId="77777777" w:rsidR="00DE3A1A" w:rsidRDefault="00DE3A1A" w:rsidP="00D438DA">
      <w:pPr>
        <w:pStyle w:val="a8"/>
        <w:numPr>
          <w:ilvl w:val="0"/>
          <w:numId w:val="37"/>
        </w:numPr>
        <w:spacing w:after="0" w:line="360" w:lineRule="auto"/>
        <w:jc w:val="center"/>
        <w:rPr>
          <w:i/>
          <w:caps/>
          <w:sz w:val="24"/>
          <w:szCs w:val="24"/>
          <w:lang w:eastAsia="fr-FR"/>
        </w:rPr>
      </w:pPr>
      <w:r w:rsidRPr="00060949">
        <w:rPr>
          <w:caps/>
          <w:sz w:val="24"/>
          <w:szCs w:val="24"/>
          <w:lang w:eastAsia="fr-FR"/>
        </w:rPr>
        <w:t>ОБЩИ ВЪПРОСИ</w:t>
      </w:r>
    </w:p>
    <w:p w14:paraId="4D410A74" w14:textId="77777777" w:rsidR="00D438DA" w:rsidRDefault="00D438DA" w:rsidP="00D438DA">
      <w:pPr>
        <w:pStyle w:val="a8"/>
        <w:spacing w:after="0" w:line="360" w:lineRule="auto"/>
        <w:ind w:left="1080"/>
        <w:rPr>
          <w:i/>
          <w:caps/>
          <w:sz w:val="24"/>
          <w:szCs w:val="24"/>
          <w:lang w:eastAsia="fr-FR"/>
        </w:rPr>
      </w:pPr>
    </w:p>
    <w:p w14:paraId="533AD1B1" w14:textId="77777777" w:rsidR="008137BC" w:rsidRPr="00060949" w:rsidRDefault="008137BC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 xml:space="preserve">Вие сте </w:t>
      </w:r>
      <w:r w:rsidR="00B52954" w:rsidRPr="00060949">
        <w:rPr>
          <w:rFonts w:eastAsia="Times New Roman"/>
        </w:rPr>
        <w:t>жител</w:t>
      </w:r>
      <w:r w:rsidRPr="00060949">
        <w:rPr>
          <w:rFonts w:eastAsia="Times New Roman"/>
        </w:rPr>
        <w:t xml:space="preserve"> на община:</w:t>
      </w:r>
    </w:p>
    <w:p w14:paraId="128B4D11" w14:textId="3F525DAA" w:rsidR="008137BC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76B7E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13" o:title=""/>
          </v:shape>
        </w:pict>
      </w:r>
      <w:r w:rsidR="008137BC" w:rsidRPr="00060949">
        <w:rPr>
          <w:rFonts w:eastAsia="Times New Roman"/>
        </w:rPr>
        <w:t> Смядово</w:t>
      </w:r>
      <w:r w:rsidR="008137BC" w:rsidRPr="00060949">
        <w:rPr>
          <w:rFonts w:eastAsia="Times New Roman"/>
        </w:rPr>
        <w:br/>
      </w:r>
      <w:r>
        <w:rPr>
          <w:rFonts w:eastAsia="Times New Roman"/>
        </w:rPr>
        <w:pict w14:anchorId="07879481">
          <v:shape id="_x0000_i1026" type="#_x0000_t75" style="width:20.25pt;height:18pt">
            <v:imagedata r:id="rId13" o:title=""/>
          </v:shape>
        </w:pict>
      </w:r>
      <w:r w:rsidR="008137BC" w:rsidRPr="00060949">
        <w:rPr>
          <w:rFonts w:eastAsia="Times New Roman"/>
        </w:rPr>
        <w:t> Ветрино</w:t>
      </w:r>
    </w:p>
    <w:p w14:paraId="05184FE2" w14:textId="593A8142" w:rsidR="008137BC" w:rsidRPr="00060949" w:rsidRDefault="00000000" w:rsidP="00060949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7758C657">
          <v:shape id="_x0000_i1027" type="#_x0000_t75" style="width:20.25pt;height:18pt">
            <v:imagedata r:id="rId13" o:title=""/>
          </v:shape>
        </w:pict>
      </w:r>
      <w:r w:rsidR="008137BC" w:rsidRPr="00060949">
        <w:rPr>
          <w:rFonts w:eastAsia="Times New Roman"/>
        </w:rPr>
        <w:t> Болярово</w:t>
      </w:r>
    </w:p>
    <w:p w14:paraId="10BD4841" w14:textId="77777777" w:rsidR="008137BC" w:rsidRPr="00060949" w:rsidRDefault="008137BC" w:rsidP="0006094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rPr>
          <w:rFonts w:eastAsia="Times New Roman"/>
          <w:i/>
        </w:rPr>
      </w:pPr>
      <w:r w:rsidRPr="00060949">
        <w:rPr>
          <w:rFonts w:eastAsia="Times New Roman"/>
        </w:rPr>
        <w:t>Вие живеете постоянно в:</w:t>
      </w:r>
    </w:p>
    <w:p w14:paraId="48898D1A" w14:textId="63BFE2E8" w:rsidR="008137BC" w:rsidRPr="0018189B" w:rsidRDefault="00000000" w:rsidP="00060949">
      <w:pPr>
        <w:pStyle w:val="a8"/>
        <w:shd w:val="clear" w:color="auto" w:fill="FFFFFF"/>
        <w:spacing w:after="0" w:line="360" w:lineRule="auto"/>
        <w:ind w:left="0"/>
        <w:rPr>
          <w:rFonts w:eastAsia="Times New Roman"/>
          <w:i/>
        </w:rPr>
      </w:pPr>
      <w:r>
        <w:rPr>
          <w:rFonts w:eastAsia="Times New Roman"/>
        </w:rPr>
        <w:pict w14:anchorId="23BE01A0">
          <v:shape id="_x0000_i1028" type="#_x0000_t75" style="width:20.25pt;height:18pt">
            <v:imagedata r:id="rId13" o:title=""/>
          </v:shape>
        </w:pict>
      </w:r>
      <w:r w:rsidR="008137BC" w:rsidRPr="0018189B">
        <w:rPr>
          <w:rFonts w:eastAsia="Times New Roman"/>
        </w:rPr>
        <w:t> </w:t>
      </w:r>
      <w:r w:rsidR="008137BC" w:rsidRPr="00060949">
        <w:rPr>
          <w:rFonts w:eastAsia="Times New Roman"/>
        </w:rPr>
        <w:t>град</w:t>
      </w:r>
      <w:r w:rsidR="008137BC" w:rsidRPr="0018189B">
        <w:rPr>
          <w:rFonts w:eastAsia="Times New Roman"/>
        </w:rPr>
        <w:t xml:space="preserve"> ………………………………….</w:t>
      </w:r>
    </w:p>
    <w:p w14:paraId="5FF6EDB8" w14:textId="323B8CA4" w:rsidR="008137BC" w:rsidRDefault="00000000" w:rsidP="00060949">
      <w:pPr>
        <w:pStyle w:val="a8"/>
        <w:shd w:val="clear" w:color="auto" w:fill="FFFFFF"/>
        <w:spacing w:after="0" w:line="360" w:lineRule="auto"/>
        <w:ind w:left="0"/>
        <w:rPr>
          <w:rFonts w:eastAsia="Times New Roman"/>
          <w:i/>
        </w:rPr>
      </w:pPr>
      <w:r>
        <w:rPr>
          <w:rFonts w:eastAsia="Times New Roman"/>
        </w:rPr>
        <w:pict w14:anchorId="4B512114">
          <v:shape id="_x0000_i1029" type="#_x0000_t75" style="width:20.25pt;height:18pt">
            <v:imagedata r:id="rId13" o:title=""/>
          </v:shape>
        </w:pict>
      </w:r>
      <w:r w:rsidR="008137BC" w:rsidRPr="00060949">
        <w:rPr>
          <w:rFonts w:eastAsia="Times New Roman"/>
        </w:rPr>
        <w:t> село</w:t>
      </w:r>
      <w:r w:rsidR="008137BC" w:rsidRPr="0018189B">
        <w:rPr>
          <w:rFonts w:eastAsia="Times New Roman"/>
        </w:rPr>
        <w:t xml:space="preserve"> ………………………………….</w:t>
      </w:r>
    </w:p>
    <w:p w14:paraId="1F0A8C6E" w14:textId="77777777" w:rsidR="00270B84" w:rsidRPr="0018189B" w:rsidRDefault="00270B84" w:rsidP="00060949">
      <w:pPr>
        <w:pStyle w:val="a8"/>
        <w:shd w:val="clear" w:color="auto" w:fill="FFFFFF"/>
        <w:spacing w:after="0" w:line="360" w:lineRule="auto"/>
        <w:ind w:left="0"/>
        <w:rPr>
          <w:rFonts w:eastAsia="Times New Roman"/>
          <w:i/>
        </w:rPr>
      </w:pPr>
    </w:p>
    <w:p w14:paraId="72BA109B" w14:textId="77777777" w:rsidR="00DE3A1A" w:rsidRPr="00060949" w:rsidRDefault="00DE3A1A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Вие сте:</w:t>
      </w:r>
    </w:p>
    <w:p w14:paraId="671BF06F" w14:textId="34246553" w:rsidR="00DE3A1A" w:rsidRDefault="00000000" w:rsidP="00060949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026EE0D3">
          <v:shape id="_x0000_i1030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Мъж</w:t>
      </w:r>
      <w:r w:rsidR="00DE3A1A" w:rsidRPr="00060949">
        <w:rPr>
          <w:rFonts w:eastAsia="Times New Roman"/>
        </w:rPr>
        <w:br/>
      </w:r>
      <w:r>
        <w:rPr>
          <w:rFonts w:eastAsia="Times New Roman"/>
        </w:rPr>
        <w:pict w14:anchorId="72B3A8FC">
          <v:shape id="_x0000_i1031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Жена</w:t>
      </w:r>
    </w:p>
    <w:p w14:paraId="35E3C258" w14:textId="3C6E4291" w:rsidR="00D438DA" w:rsidRDefault="00D438DA" w:rsidP="00060949">
      <w:pPr>
        <w:pStyle w:val="a8"/>
        <w:spacing w:after="0" w:line="360" w:lineRule="auto"/>
        <w:ind w:left="0"/>
        <w:jc w:val="both"/>
        <w:rPr>
          <w:ins w:id="2" w:author="Romeo" w:date="2022-10-13T11:52:00Z"/>
          <w:rFonts w:eastAsia="Times New Roman"/>
          <w:b/>
          <w:i/>
        </w:rPr>
      </w:pPr>
    </w:p>
    <w:p w14:paraId="6CFC91E2" w14:textId="758F631C" w:rsidR="002F66B0" w:rsidRDefault="002F66B0" w:rsidP="00060949">
      <w:pPr>
        <w:pStyle w:val="a8"/>
        <w:spacing w:after="0" w:line="360" w:lineRule="auto"/>
        <w:ind w:left="0"/>
        <w:jc w:val="both"/>
        <w:rPr>
          <w:ins w:id="3" w:author="Romeo" w:date="2022-10-13T11:52:00Z"/>
          <w:rFonts w:eastAsia="Times New Roman"/>
          <w:b/>
          <w:i/>
        </w:rPr>
      </w:pPr>
    </w:p>
    <w:p w14:paraId="18DA1346" w14:textId="77777777" w:rsidR="002F66B0" w:rsidRDefault="002F66B0" w:rsidP="00060949">
      <w:pPr>
        <w:pStyle w:val="a8"/>
        <w:spacing w:after="0" w:line="360" w:lineRule="auto"/>
        <w:ind w:left="0"/>
        <w:jc w:val="both"/>
        <w:rPr>
          <w:ins w:id="4" w:author="Romeo" w:date="2022-10-13T11:47:00Z"/>
          <w:rFonts w:eastAsia="Times New Roman"/>
          <w:b/>
          <w:i/>
        </w:rPr>
      </w:pPr>
    </w:p>
    <w:p w14:paraId="26841A2D" w14:textId="4F75E21C" w:rsidR="00632F24" w:rsidRDefault="00632F24" w:rsidP="00060949">
      <w:pPr>
        <w:pStyle w:val="a8"/>
        <w:spacing w:after="0" w:line="360" w:lineRule="auto"/>
        <w:ind w:left="0"/>
        <w:jc w:val="both"/>
        <w:rPr>
          <w:ins w:id="5" w:author="Romeo" w:date="2022-10-17T08:22:00Z"/>
          <w:rFonts w:eastAsia="Times New Roman"/>
          <w:b/>
          <w:i/>
        </w:rPr>
      </w:pPr>
    </w:p>
    <w:p w14:paraId="78703CC9" w14:textId="77777777" w:rsidR="00B541AB" w:rsidRDefault="00B541AB" w:rsidP="00060949">
      <w:pPr>
        <w:pStyle w:val="a8"/>
        <w:spacing w:after="0" w:line="360" w:lineRule="auto"/>
        <w:ind w:left="0"/>
        <w:jc w:val="both"/>
        <w:rPr>
          <w:ins w:id="6" w:author="Romeo" w:date="2022-10-13T11:47:00Z"/>
          <w:rFonts w:eastAsia="Times New Roman"/>
          <w:b/>
          <w:i/>
        </w:rPr>
      </w:pPr>
    </w:p>
    <w:p w14:paraId="7DA372A5" w14:textId="77777777" w:rsidR="00DE3A1A" w:rsidRPr="00060949" w:rsidRDefault="00DE3A1A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lastRenderedPageBreak/>
        <w:t>Вие сте на възраст:</w:t>
      </w:r>
    </w:p>
    <w:p w14:paraId="02722B7E" w14:textId="257A94FE" w:rsidR="00DE3A1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7166BD70">
          <v:shape id="_x0000_i1032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</w:t>
      </w:r>
      <w:r w:rsidR="008137BC" w:rsidRPr="00060949">
        <w:rPr>
          <w:rFonts w:eastAsia="Times New Roman"/>
        </w:rPr>
        <w:t>от 18 до</w:t>
      </w:r>
      <w:r w:rsidR="00DE3A1A" w:rsidRPr="00060949">
        <w:rPr>
          <w:rFonts w:eastAsia="Times New Roman"/>
        </w:rPr>
        <w:t xml:space="preserve"> </w:t>
      </w:r>
      <w:r w:rsidR="008137BC" w:rsidRPr="00060949">
        <w:rPr>
          <w:rFonts w:eastAsia="Times New Roman"/>
        </w:rPr>
        <w:t>3</w:t>
      </w:r>
      <w:r w:rsidR="00DE3A1A" w:rsidRPr="00060949">
        <w:rPr>
          <w:rFonts w:eastAsia="Times New Roman"/>
        </w:rPr>
        <w:t>0 години</w:t>
      </w:r>
      <w:r w:rsidR="00DE3A1A" w:rsidRPr="00060949">
        <w:rPr>
          <w:rFonts w:eastAsia="Times New Roman"/>
        </w:rPr>
        <w:br/>
      </w:r>
      <w:r>
        <w:rPr>
          <w:rFonts w:eastAsia="Times New Roman"/>
        </w:rPr>
        <w:pict w14:anchorId="0D7E6634">
          <v:shape id="_x0000_i1033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 xml:space="preserve"> от </w:t>
      </w:r>
      <w:r w:rsidR="008137BC" w:rsidRPr="00060949">
        <w:rPr>
          <w:rFonts w:eastAsia="Times New Roman"/>
        </w:rPr>
        <w:t>3</w:t>
      </w:r>
      <w:r w:rsidR="00DE3A1A" w:rsidRPr="00060949">
        <w:rPr>
          <w:rFonts w:eastAsia="Times New Roman"/>
        </w:rPr>
        <w:t xml:space="preserve">0 до </w:t>
      </w:r>
      <w:r w:rsidR="008137BC" w:rsidRPr="00060949">
        <w:rPr>
          <w:rFonts w:eastAsia="Times New Roman"/>
        </w:rPr>
        <w:t>5</w:t>
      </w:r>
      <w:r w:rsidR="00DE3A1A" w:rsidRPr="00060949">
        <w:rPr>
          <w:rFonts w:eastAsia="Times New Roman"/>
        </w:rPr>
        <w:t>0 години</w:t>
      </w:r>
      <w:r w:rsidR="00DE3A1A" w:rsidRPr="00060949">
        <w:rPr>
          <w:rFonts w:eastAsia="Times New Roman"/>
        </w:rPr>
        <w:br/>
      </w:r>
      <w:r>
        <w:rPr>
          <w:rFonts w:eastAsia="Times New Roman"/>
        </w:rPr>
        <w:pict w14:anchorId="45239DC0">
          <v:shape id="_x0000_i1034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 xml:space="preserve"> от </w:t>
      </w:r>
      <w:r w:rsidR="008137BC" w:rsidRPr="00060949">
        <w:rPr>
          <w:rFonts w:eastAsia="Times New Roman"/>
        </w:rPr>
        <w:t>5</w:t>
      </w:r>
      <w:r w:rsidR="00DE3A1A" w:rsidRPr="00060949">
        <w:rPr>
          <w:rFonts w:eastAsia="Times New Roman"/>
        </w:rPr>
        <w:t>0 до 6</w:t>
      </w:r>
      <w:r w:rsidR="008137BC" w:rsidRPr="00060949">
        <w:rPr>
          <w:rFonts w:eastAsia="Times New Roman"/>
        </w:rPr>
        <w:t>5</w:t>
      </w:r>
      <w:r w:rsidR="00DE3A1A" w:rsidRPr="00060949">
        <w:rPr>
          <w:rFonts w:eastAsia="Times New Roman"/>
        </w:rPr>
        <w:t xml:space="preserve"> години</w:t>
      </w:r>
    </w:p>
    <w:p w14:paraId="70FB2483" w14:textId="4CA4882C" w:rsidR="00DE3A1A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0267A5D2">
          <v:shape id="_x0000_i1035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над 6</w:t>
      </w:r>
      <w:r w:rsidR="008137BC" w:rsidRPr="00060949">
        <w:rPr>
          <w:rFonts w:eastAsia="Times New Roman"/>
        </w:rPr>
        <w:t>5</w:t>
      </w:r>
      <w:r w:rsidR="00DE3A1A" w:rsidRPr="00060949">
        <w:rPr>
          <w:rFonts w:eastAsia="Times New Roman"/>
        </w:rPr>
        <w:t xml:space="preserve"> години</w:t>
      </w:r>
    </w:p>
    <w:p w14:paraId="6DB4A815" w14:textId="77777777" w:rsidR="00060949" w:rsidRPr="00060949" w:rsidRDefault="00060949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</w:p>
    <w:p w14:paraId="46A10D2A" w14:textId="77777777" w:rsidR="00DE3A1A" w:rsidRPr="00060949" w:rsidRDefault="00DE3A1A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Вашето образование е:</w:t>
      </w:r>
    </w:p>
    <w:p w14:paraId="2B82CE83" w14:textId="54DC0AEF" w:rsidR="00DE3A1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5D511F50">
          <v:shape id="_x0000_i1036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Начално</w:t>
      </w:r>
      <w:r w:rsidR="00DE3A1A" w:rsidRPr="00060949">
        <w:rPr>
          <w:rFonts w:eastAsia="Times New Roman"/>
        </w:rPr>
        <w:br/>
      </w:r>
      <w:r>
        <w:rPr>
          <w:rFonts w:eastAsia="Times New Roman"/>
        </w:rPr>
        <w:pict w14:anchorId="0C2B187C">
          <v:shape id="_x0000_i1037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Основно</w:t>
      </w:r>
    </w:p>
    <w:p w14:paraId="543951A7" w14:textId="6A5B0DF0" w:rsidR="00DE3A1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C56FE0C">
          <v:shape id="_x0000_i1038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Средно</w:t>
      </w:r>
    </w:p>
    <w:p w14:paraId="35FE5A3F" w14:textId="61FD1429" w:rsidR="00DE3A1A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605D0A9E">
          <v:shape id="_x0000_i1039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Висше</w:t>
      </w:r>
      <w:r w:rsidR="00DE3A1A" w:rsidRPr="00060949">
        <w:rPr>
          <w:rFonts w:eastAsia="Times New Roman"/>
        </w:rPr>
        <w:br/>
      </w:r>
      <w:r>
        <w:rPr>
          <w:rFonts w:eastAsia="Times New Roman"/>
        </w:rPr>
        <w:pict w14:anchorId="6C6D3DC4">
          <v:shape id="_x0000_i1040" type="#_x0000_t75" style="width:20.25pt;height:18pt">
            <v:imagedata r:id="rId13" o:title=""/>
          </v:shape>
        </w:pict>
      </w:r>
      <w:r w:rsidR="00DE3A1A" w:rsidRPr="00060949">
        <w:rPr>
          <w:rFonts w:eastAsia="Times New Roman"/>
        </w:rPr>
        <w:t> Друго ………………………….</w:t>
      </w:r>
    </w:p>
    <w:p w14:paraId="79D8EFE9" w14:textId="77777777" w:rsidR="00060949" w:rsidRPr="00060949" w:rsidRDefault="00060949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</w:p>
    <w:p w14:paraId="1278B35C" w14:textId="77777777" w:rsidR="001939AA" w:rsidRPr="00060949" w:rsidRDefault="001939AA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Вие сте:</w:t>
      </w:r>
    </w:p>
    <w:p w14:paraId="3B8591AF" w14:textId="11C36A79" w:rsidR="001939AA" w:rsidRPr="00060949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35E77766">
          <v:shape id="_x0000_i1041" type="#_x0000_t75" style="width:20.25pt;height:18pt">
            <v:imagedata r:id="rId13" o:title=""/>
          </v:shape>
        </w:pict>
      </w:r>
      <w:r w:rsidR="001939AA" w:rsidRPr="00060949">
        <w:rPr>
          <w:rFonts w:eastAsia="Times New Roman"/>
        </w:rPr>
        <w:t> Работник</w:t>
      </w:r>
    </w:p>
    <w:p w14:paraId="0E32C86F" w14:textId="1F07F2D1" w:rsidR="0097101B" w:rsidRPr="00060949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0BDC4CD0">
          <v:shape id="_x0000_i1042" type="#_x0000_t75" style="width:20.25pt;height:18pt">
            <v:imagedata r:id="rId13" o:title=""/>
          </v:shape>
        </w:pict>
      </w:r>
      <w:r w:rsidR="001939AA" w:rsidRPr="00060949">
        <w:rPr>
          <w:rFonts w:eastAsia="Times New Roman"/>
        </w:rPr>
        <w:t> Служител</w:t>
      </w:r>
    </w:p>
    <w:p w14:paraId="4D400657" w14:textId="59BDEFFF" w:rsidR="0097101B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1D7B895A">
          <v:shape id="_x0000_i1043" type="#_x0000_t75" style="width:20.25pt;height:18pt">
            <v:imagedata r:id="rId13" o:title=""/>
          </v:shape>
        </w:pict>
      </w:r>
      <w:r w:rsidR="0097101B" w:rsidRPr="00060949">
        <w:rPr>
          <w:rFonts w:eastAsia="Times New Roman"/>
        </w:rPr>
        <w:t> Безработен</w:t>
      </w:r>
    </w:p>
    <w:p w14:paraId="2C402467" w14:textId="289110C2" w:rsidR="0097101B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2751079B">
          <v:shape id="_x0000_i1044" type="#_x0000_t75" style="width:20.25pt;height:18pt">
            <v:imagedata r:id="rId13" o:title=""/>
          </v:shape>
        </w:pict>
      </w:r>
      <w:r w:rsidR="0097101B" w:rsidRPr="00060949">
        <w:rPr>
          <w:rFonts w:eastAsia="Times New Roman"/>
        </w:rPr>
        <w:t> Пенсионер</w:t>
      </w:r>
    </w:p>
    <w:p w14:paraId="33C1535E" w14:textId="5A2C9BF4" w:rsidR="0097101B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A9D8AD7">
          <v:shape id="_x0000_i1045" type="#_x0000_t75" style="width:20.25pt;height:18pt">
            <v:imagedata r:id="rId13" o:title=""/>
          </v:shape>
        </w:pict>
      </w:r>
      <w:r w:rsidR="0097101B" w:rsidRPr="00060949">
        <w:rPr>
          <w:rFonts w:eastAsia="Times New Roman"/>
        </w:rPr>
        <w:t> Социално слаб</w:t>
      </w:r>
    </w:p>
    <w:p w14:paraId="1AA80FB9" w14:textId="2873E99D" w:rsidR="0097101B" w:rsidRPr="00060949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38E44986">
          <v:shape id="_x0000_i1046" type="#_x0000_t75" style="width:20.25pt;height:18pt">
            <v:imagedata r:id="rId13" o:title=""/>
          </v:shape>
        </w:pict>
      </w:r>
      <w:r w:rsidR="0097101B" w:rsidRPr="00060949">
        <w:rPr>
          <w:rFonts w:eastAsia="Times New Roman"/>
        </w:rPr>
        <w:t> </w:t>
      </w:r>
      <w:r w:rsidR="006C3ED7" w:rsidRPr="00D25F5B">
        <w:rPr>
          <w:rFonts w:eastAsia="Times New Roman"/>
        </w:rPr>
        <w:t>Учащ</w:t>
      </w:r>
    </w:p>
    <w:p w14:paraId="3C6FE621" w14:textId="76AC9697" w:rsidR="001939AA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28E57757">
          <v:shape id="_x0000_i1047" type="#_x0000_t75" style="width:20.25pt;height:18pt">
            <v:imagedata r:id="rId13" o:title=""/>
          </v:shape>
        </w:pict>
      </w:r>
      <w:r w:rsidR="001939AA" w:rsidRPr="00060949">
        <w:rPr>
          <w:rFonts w:eastAsia="Times New Roman"/>
        </w:rPr>
        <w:t> Друго ………………………….</w:t>
      </w:r>
    </w:p>
    <w:p w14:paraId="2BDC4320" w14:textId="77777777" w:rsidR="00060949" w:rsidRPr="00060949" w:rsidRDefault="00060949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</w:p>
    <w:p w14:paraId="3C07F2E0" w14:textId="77777777" w:rsidR="008237DA" w:rsidRPr="00060949" w:rsidRDefault="008237DA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Вашата етническа принадлежност е:</w:t>
      </w:r>
    </w:p>
    <w:p w14:paraId="17FD4375" w14:textId="1D3B977E" w:rsidR="008237D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06202065">
          <v:shape id="_x0000_i1048" type="#_x0000_t75" style="width:20.25pt;height:18pt">
            <v:imagedata r:id="rId13" o:title=""/>
          </v:shape>
        </w:pict>
      </w:r>
      <w:r w:rsidR="008237DA" w:rsidRPr="00060949">
        <w:rPr>
          <w:rFonts w:eastAsia="Times New Roman"/>
        </w:rPr>
        <w:t> българска</w:t>
      </w:r>
    </w:p>
    <w:p w14:paraId="6A11AF4D" w14:textId="756E0F75" w:rsidR="008237D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198789BA">
          <v:shape id="_x0000_i1049" type="#_x0000_t75" style="width:20.25pt;height:18pt">
            <v:imagedata r:id="rId13" o:title=""/>
          </v:shape>
        </w:pict>
      </w:r>
      <w:r w:rsidR="008237DA" w:rsidRPr="00060949">
        <w:rPr>
          <w:rFonts w:eastAsia="Times New Roman"/>
        </w:rPr>
        <w:t> турска</w:t>
      </w:r>
    </w:p>
    <w:p w14:paraId="437F07F8" w14:textId="2D826679" w:rsidR="008237D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7FBB5F89">
          <v:shape id="_x0000_i1050" type="#_x0000_t75" style="width:20.25pt;height:18pt">
            <v:imagedata r:id="rId13" o:title=""/>
          </v:shape>
        </w:pict>
      </w:r>
      <w:r w:rsidR="008237DA" w:rsidRPr="00060949">
        <w:rPr>
          <w:rFonts w:eastAsia="Times New Roman"/>
        </w:rPr>
        <w:t> ромска</w:t>
      </w:r>
    </w:p>
    <w:p w14:paraId="7B619D9E" w14:textId="05325425" w:rsidR="008237DA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524D0919">
          <v:shape id="_x0000_i1051" type="#_x0000_t75" style="width:20.25pt;height:18pt">
            <v:imagedata r:id="rId13" o:title=""/>
          </v:shape>
        </w:pict>
      </w:r>
      <w:r w:rsidR="008237DA" w:rsidRPr="00060949">
        <w:rPr>
          <w:rFonts w:eastAsia="Times New Roman"/>
        </w:rPr>
        <w:t> Друга ………………………….</w:t>
      </w:r>
    </w:p>
    <w:p w14:paraId="6AE89F25" w14:textId="77777777" w:rsidR="006705F7" w:rsidRPr="00060949" w:rsidRDefault="006705F7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</w:p>
    <w:p w14:paraId="792E4C3E" w14:textId="77777777" w:rsidR="001939AA" w:rsidRPr="00060949" w:rsidRDefault="001939AA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lastRenderedPageBreak/>
        <w:t>Вашето семейство е:</w:t>
      </w:r>
    </w:p>
    <w:p w14:paraId="002FE5D5" w14:textId="0F5F7F70" w:rsidR="003C01B9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7062E782">
          <v:shape id="_x0000_i1052" type="#_x0000_t75" style="width:20.25pt;height:18pt">
            <v:imagedata r:id="rId13" o:title=""/>
          </v:shape>
        </w:pict>
      </w:r>
      <w:r w:rsidR="001939AA" w:rsidRPr="00060949">
        <w:rPr>
          <w:rFonts w:eastAsia="Times New Roman"/>
        </w:rPr>
        <w:t> С 1 дете</w:t>
      </w:r>
    </w:p>
    <w:p w14:paraId="4890C0DE" w14:textId="4789E146" w:rsidR="003C01B9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1D5867DB">
          <v:shape id="_x0000_i1053" type="#_x0000_t75" style="width:20.25pt;height:18pt">
            <v:imagedata r:id="rId13" o:title=""/>
          </v:shape>
        </w:pict>
      </w:r>
      <w:r w:rsidR="003C01B9" w:rsidRPr="00060949">
        <w:rPr>
          <w:rFonts w:eastAsia="Times New Roman"/>
        </w:rPr>
        <w:t> С 2 деца</w:t>
      </w:r>
    </w:p>
    <w:p w14:paraId="7443F018" w14:textId="120A8C47" w:rsidR="003C01B9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394F953">
          <v:shape id="_x0000_i1054" type="#_x0000_t75" style="width:20.25pt;height:18pt">
            <v:imagedata r:id="rId13" o:title=""/>
          </v:shape>
        </w:pict>
      </w:r>
      <w:r w:rsidR="003C01B9" w:rsidRPr="00060949">
        <w:rPr>
          <w:rFonts w:eastAsia="Times New Roman"/>
        </w:rPr>
        <w:t> С 3 деца</w:t>
      </w:r>
    </w:p>
    <w:p w14:paraId="6D5EC313" w14:textId="5217085B" w:rsidR="001939AA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52DCAE7">
          <v:shape id="_x0000_i1055" type="#_x0000_t75" style="width:20.25pt;height:18pt">
            <v:imagedata r:id="rId13" o:title=""/>
          </v:shape>
        </w:pict>
      </w:r>
      <w:r w:rsidR="001939AA" w:rsidRPr="00060949">
        <w:rPr>
          <w:rFonts w:eastAsia="Times New Roman"/>
        </w:rPr>
        <w:t> Многодетно (над 3 деца)</w:t>
      </w:r>
    </w:p>
    <w:p w14:paraId="676EA191" w14:textId="4963B688" w:rsidR="001939AA" w:rsidRPr="00060949" w:rsidRDefault="00000000" w:rsidP="00060949">
      <w:pPr>
        <w:pStyle w:val="a8"/>
        <w:spacing w:after="0" w:line="360" w:lineRule="auto"/>
        <w:ind w:left="0"/>
        <w:rPr>
          <w:rFonts w:eastAsia="Times New Roman"/>
          <w:b/>
          <w:i/>
        </w:rPr>
      </w:pPr>
      <w:r>
        <w:rPr>
          <w:rFonts w:eastAsia="Times New Roman"/>
        </w:rPr>
        <w:pict w14:anchorId="28CDF362">
          <v:shape id="_x0000_i1056" type="#_x0000_t75" style="width:20.25pt;height:18pt">
            <v:imagedata r:id="rId13" o:title=""/>
          </v:shape>
        </w:pict>
      </w:r>
      <w:r w:rsidR="001939AA" w:rsidRPr="00060949">
        <w:rPr>
          <w:rFonts w:eastAsia="Times New Roman"/>
        </w:rPr>
        <w:t> Без деца</w:t>
      </w:r>
    </w:p>
    <w:p w14:paraId="1A3926A6" w14:textId="77777777" w:rsidR="003C01B9" w:rsidRPr="0018189B" w:rsidRDefault="003C01B9" w:rsidP="00060949">
      <w:pPr>
        <w:pStyle w:val="a8"/>
        <w:spacing w:after="0" w:line="360" w:lineRule="auto"/>
        <w:ind w:left="0"/>
        <w:rPr>
          <w:rFonts w:eastAsia="Times New Roman"/>
          <w:i/>
        </w:rPr>
      </w:pPr>
    </w:p>
    <w:p w14:paraId="1D8C6228" w14:textId="77777777" w:rsidR="003C01B9" w:rsidRPr="00060949" w:rsidRDefault="003C01B9" w:rsidP="00060949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Децата в семейството са на възраст:</w:t>
      </w:r>
    </w:p>
    <w:p w14:paraId="2D9E66AF" w14:textId="056E5AEC" w:rsidR="003C01B9" w:rsidRPr="00CA7AF6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7FFECCEA">
          <v:shape id="_x0000_i1057" type="#_x0000_t75" style="width:20.25pt;height:18pt">
            <v:imagedata r:id="rId13" o:title=""/>
          </v:shape>
        </w:pict>
      </w:r>
      <w:r w:rsidR="003C01B9" w:rsidRPr="00CA7AF6">
        <w:rPr>
          <w:rFonts w:eastAsia="Times New Roman"/>
        </w:rPr>
        <w:t> от 0 до 7 г.</w:t>
      </w:r>
    </w:p>
    <w:p w14:paraId="30D60C5C" w14:textId="394B98C2" w:rsidR="003C01B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D0836CC">
          <v:shape id="_x0000_i1058" type="#_x0000_t75" style="width:20.25pt;height:18pt">
            <v:imagedata r:id="rId13" o:title=""/>
          </v:shape>
        </w:pict>
      </w:r>
      <w:r w:rsidR="003C01B9" w:rsidRPr="00CA7AF6">
        <w:rPr>
          <w:rFonts w:eastAsia="Times New Roman"/>
        </w:rPr>
        <w:t> от 7 до 18 г.</w:t>
      </w:r>
    </w:p>
    <w:p w14:paraId="1EA4F586" w14:textId="77777777" w:rsidR="00270B84" w:rsidRDefault="00270B84" w:rsidP="00060949">
      <w:pPr>
        <w:spacing w:after="0" w:line="360" w:lineRule="auto"/>
        <w:rPr>
          <w:rFonts w:eastAsia="Times New Roman"/>
          <w:b/>
          <w:i/>
        </w:rPr>
      </w:pPr>
    </w:p>
    <w:p w14:paraId="396BCFD3" w14:textId="77777777" w:rsidR="00270B84" w:rsidRPr="00060949" w:rsidRDefault="00270B84" w:rsidP="00270B84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>
        <w:rPr>
          <w:rFonts w:eastAsia="Times New Roman"/>
        </w:rPr>
        <w:t>За първи път ли участвате в анкетно проучване за нивото на приемане на ромите в обществото?</w:t>
      </w:r>
    </w:p>
    <w:p w14:paraId="7810A9B1" w14:textId="2D3EF94F" w:rsidR="00270B84" w:rsidRPr="00060949" w:rsidRDefault="00000000" w:rsidP="00270B84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F2B31CF">
          <v:shape id="_x0000_i1059" type="#_x0000_t75" style="width:20.25pt;height:18pt">
            <v:imagedata r:id="rId13" o:title=""/>
          </v:shape>
        </w:pict>
      </w:r>
      <w:r w:rsidR="00270B84" w:rsidRPr="00060949">
        <w:rPr>
          <w:rFonts w:eastAsia="Times New Roman"/>
        </w:rPr>
        <w:t> </w:t>
      </w:r>
      <w:r w:rsidR="00270B84">
        <w:rPr>
          <w:rFonts w:eastAsia="Times New Roman"/>
        </w:rPr>
        <w:t>ДА</w:t>
      </w:r>
    </w:p>
    <w:p w14:paraId="324AD58D" w14:textId="296C4A91" w:rsidR="00270B84" w:rsidRPr="00060949" w:rsidRDefault="00000000" w:rsidP="0006094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722BC38">
          <v:shape id="_x0000_i1060" type="#_x0000_t75" style="width:20.25pt;height:18pt">
            <v:imagedata r:id="rId13" o:title=""/>
          </v:shape>
        </w:pict>
      </w:r>
      <w:r w:rsidR="00270B84" w:rsidRPr="00060949">
        <w:rPr>
          <w:rFonts w:eastAsia="Times New Roman"/>
        </w:rPr>
        <w:t> </w:t>
      </w:r>
      <w:r w:rsidR="00270B84">
        <w:rPr>
          <w:rFonts w:eastAsia="Times New Roman"/>
        </w:rPr>
        <w:t>НЕ</w:t>
      </w:r>
    </w:p>
    <w:p w14:paraId="7BEF4B93" w14:textId="77777777" w:rsidR="003C01B9" w:rsidRPr="00060949" w:rsidRDefault="003C01B9" w:rsidP="003C01B9">
      <w:pPr>
        <w:pStyle w:val="a8"/>
        <w:spacing w:after="0" w:line="240" w:lineRule="auto"/>
        <w:ind w:left="0"/>
        <w:jc w:val="center"/>
        <w:rPr>
          <w:i/>
          <w:caps/>
          <w:sz w:val="24"/>
          <w:szCs w:val="24"/>
          <w:lang w:eastAsia="fr-FR"/>
        </w:rPr>
      </w:pPr>
      <w:r w:rsidRPr="00060949">
        <w:rPr>
          <w:caps/>
          <w:sz w:val="24"/>
          <w:szCs w:val="24"/>
          <w:lang w:val="en-US" w:eastAsia="fr-FR"/>
        </w:rPr>
        <w:t xml:space="preserve">II. </w:t>
      </w:r>
      <w:r w:rsidRPr="00060949">
        <w:rPr>
          <w:caps/>
          <w:sz w:val="24"/>
          <w:szCs w:val="24"/>
          <w:lang w:eastAsia="fr-FR"/>
        </w:rPr>
        <w:t>СПЕЦИАЛНИ ВЪПРОСИ</w:t>
      </w:r>
    </w:p>
    <w:p w14:paraId="26333FF0" w14:textId="77777777" w:rsidR="008237DA" w:rsidRPr="00060949" w:rsidRDefault="008237DA" w:rsidP="00060949">
      <w:pPr>
        <w:pStyle w:val="a8"/>
        <w:spacing w:after="0" w:line="360" w:lineRule="auto"/>
        <w:ind w:left="0"/>
        <w:jc w:val="center"/>
        <w:rPr>
          <w:i/>
          <w:caps/>
          <w:sz w:val="24"/>
          <w:szCs w:val="24"/>
          <w:lang w:val="en-US" w:eastAsia="fr-FR"/>
        </w:rPr>
      </w:pPr>
    </w:p>
    <w:p w14:paraId="1728A5A5" w14:textId="54D096C3" w:rsidR="0097101B" w:rsidRPr="0018189B" w:rsidRDefault="0097101B" w:rsidP="0097101B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Ако си представим, че партията, която подкрепяте, издигне на следващите избори във Вашия район качествен (компетентен и честен) кандидат, който е</w:t>
      </w:r>
      <w:r w:rsidR="004B3287">
        <w:rPr>
          <w:rFonts w:eastAsia="Times New Roman"/>
        </w:rPr>
        <w:t xml:space="preserve"> </w:t>
      </w:r>
      <w:r w:rsidR="004B3287" w:rsidRPr="00060949">
        <w:rPr>
          <w:rFonts w:eastAsia="Times New Roman"/>
        </w:rPr>
        <w:t>ром (циганин)</w:t>
      </w:r>
      <w:r w:rsidRPr="00060949">
        <w:rPr>
          <w:rFonts w:eastAsia="Times New Roman"/>
        </w:rPr>
        <w:t>, бихте ли гласували за него?</w:t>
      </w:r>
    </w:p>
    <w:p w14:paraId="0D675B0C" w14:textId="54DE6355" w:rsidR="0097101B" w:rsidRPr="00060949" w:rsidRDefault="00000000" w:rsidP="0097101B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3A9BB172">
          <v:shape id="_x0000_i1061" type="#_x0000_t75" style="width:20.25pt;height:18pt">
            <v:imagedata r:id="rId13" o:title=""/>
          </v:shape>
        </w:pict>
      </w:r>
      <w:r w:rsidR="0097101B" w:rsidRPr="00060949">
        <w:rPr>
          <w:rFonts w:eastAsia="Times New Roman"/>
        </w:rPr>
        <w:t> ДА</w:t>
      </w:r>
    </w:p>
    <w:p w14:paraId="511CA65D" w14:textId="528C31A4" w:rsidR="0097101B" w:rsidRDefault="00000000" w:rsidP="0097101B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01F33AFC">
          <v:shape id="_x0000_i1062" type="#_x0000_t75" style="width:20.25pt;height:18pt">
            <v:imagedata r:id="rId13" o:title=""/>
          </v:shape>
        </w:pict>
      </w:r>
      <w:r w:rsidR="0097101B" w:rsidRPr="00060949">
        <w:rPr>
          <w:rFonts w:eastAsia="Times New Roman"/>
        </w:rPr>
        <w:t> НЕ</w:t>
      </w:r>
    </w:p>
    <w:p w14:paraId="532710CE" w14:textId="31D3C6F2" w:rsidR="00AE7A10" w:rsidRPr="00060949" w:rsidRDefault="00AE7A10" w:rsidP="00AE7A10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Бихте ли приели да имате ръководител ром (циганин)?</w:t>
      </w:r>
      <w:ins w:id="7" w:author="Romeo" w:date="2022-10-04T15:10:00Z">
        <w:r w:rsidR="004B3287">
          <w:rPr>
            <w:rFonts w:eastAsia="Times New Roman"/>
          </w:rPr>
          <w:t xml:space="preserve"> </w:t>
        </w:r>
      </w:ins>
    </w:p>
    <w:p w14:paraId="1CBC9291" w14:textId="5792EFB7" w:rsidR="00AE7A10" w:rsidRPr="00060949" w:rsidRDefault="00000000" w:rsidP="00AE7A10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6B2A7D7B">
          <v:shape id="_x0000_i1063" type="#_x0000_t75" style="width:20.25pt;height:18pt">
            <v:imagedata r:id="rId13" o:title=""/>
          </v:shape>
        </w:pict>
      </w:r>
      <w:r w:rsidR="00AE7A10" w:rsidRPr="00060949">
        <w:rPr>
          <w:rFonts w:eastAsia="Times New Roman"/>
        </w:rPr>
        <w:t> ДА</w:t>
      </w:r>
    </w:p>
    <w:p w14:paraId="094F9574" w14:textId="1F5567B7" w:rsidR="00AE7A10" w:rsidRDefault="00000000" w:rsidP="00AE7A10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581CD0C5">
          <v:shape id="_x0000_i1064" type="#_x0000_t75" style="width:20.25pt;height:18pt">
            <v:imagedata r:id="rId13" o:title=""/>
          </v:shape>
        </w:pict>
      </w:r>
      <w:r w:rsidR="00AE7A10" w:rsidRPr="00060949">
        <w:rPr>
          <w:rFonts w:eastAsia="Times New Roman"/>
        </w:rPr>
        <w:t> НЕ</w:t>
      </w:r>
    </w:p>
    <w:p w14:paraId="4D252F46" w14:textId="77777777" w:rsidR="00B52954" w:rsidRPr="00060949" w:rsidRDefault="00B52954" w:rsidP="00B52954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Бихте ли приели началникът на полицейското управление да е ром (циганин)?</w:t>
      </w:r>
    </w:p>
    <w:p w14:paraId="269369BF" w14:textId="187872EC" w:rsidR="00B52954" w:rsidRPr="00060949" w:rsidRDefault="00000000" w:rsidP="00B52954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6481F480">
          <v:shape id="_x0000_i1065" type="#_x0000_t75" style="width:20.25pt;height:18pt">
            <v:imagedata r:id="rId13" o:title=""/>
          </v:shape>
        </w:pict>
      </w:r>
      <w:r w:rsidR="00B52954" w:rsidRPr="00060949">
        <w:rPr>
          <w:rFonts w:eastAsia="Times New Roman"/>
        </w:rPr>
        <w:t> ДА</w:t>
      </w:r>
    </w:p>
    <w:p w14:paraId="004C8BA6" w14:textId="0F98E03E" w:rsidR="00B52954" w:rsidRPr="00060949" w:rsidRDefault="00000000" w:rsidP="00B52954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88DB1A8">
          <v:shape id="_x0000_i1066" type="#_x0000_t75" style="width:20.25pt;height:18pt">
            <v:imagedata r:id="rId13" o:title=""/>
          </v:shape>
        </w:pict>
      </w:r>
      <w:r w:rsidR="00B52954" w:rsidRPr="00060949">
        <w:rPr>
          <w:rFonts w:eastAsia="Times New Roman"/>
        </w:rPr>
        <w:t> НЕ</w:t>
      </w:r>
    </w:p>
    <w:p w14:paraId="139608D1" w14:textId="77777777" w:rsidR="00B52954" w:rsidRPr="00060949" w:rsidRDefault="00107D3F" w:rsidP="00B52954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Бихте ли приели офицер от армията да е ром (циганин)?</w:t>
      </w:r>
    </w:p>
    <w:p w14:paraId="7DDD0587" w14:textId="2CE07EDC" w:rsidR="00B52954" w:rsidRPr="00060949" w:rsidRDefault="00000000" w:rsidP="00B52954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1EE56E19">
          <v:shape id="_x0000_i1067" type="#_x0000_t75" style="width:20.25pt;height:18pt">
            <v:imagedata r:id="rId13" o:title=""/>
          </v:shape>
        </w:pict>
      </w:r>
      <w:r w:rsidR="00B52954" w:rsidRPr="00060949">
        <w:rPr>
          <w:rFonts w:eastAsia="Times New Roman"/>
        </w:rPr>
        <w:t> ДА</w:t>
      </w:r>
    </w:p>
    <w:p w14:paraId="2329FED1" w14:textId="456E833E" w:rsidR="00B52954" w:rsidRDefault="00000000" w:rsidP="00B52954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2BD766B">
          <v:shape id="_x0000_i1068" type="#_x0000_t75" style="width:20.25pt;height:18pt">
            <v:imagedata r:id="rId13" o:title=""/>
          </v:shape>
        </w:pict>
      </w:r>
      <w:r w:rsidR="00B52954" w:rsidRPr="00060949">
        <w:rPr>
          <w:rFonts w:eastAsia="Times New Roman"/>
        </w:rPr>
        <w:t> НЕ</w:t>
      </w:r>
    </w:p>
    <w:p w14:paraId="1D215DD6" w14:textId="77777777" w:rsidR="006705F7" w:rsidRPr="00060949" w:rsidRDefault="006705F7" w:rsidP="00B52954">
      <w:pPr>
        <w:spacing w:after="0" w:line="360" w:lineRule="auto"/>
        <w:rPr>
          <w:rFonts w:eastAsia="Times New Roman"/>
          <w:b/>
          <w:i/>
        </w:rPr>
      </w:pPr>
    </w:p>
    <w:p w14:paraId="2419A047" w14:textId="77777777" w:rsidR="00107D3F" w:rsidRPr="00060949" w:rsidRDefault="00107D3F" w:rsidP="00107D3F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lastRenderedPageBreak/>
        <w:t>Бихте ли приели вицепрезидентът на България да е ром (циганин)?</w:t>
      </w:r>
    </w:p>
    <w:p w14:paraId="06268CDA" w14:textId="2E2C7049" w:rsidR="00107D3F" w:rsidRPr="00060949" w:rsidRDefault="00000000" w:rsidP="00107D3F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1974CFB3">
          <v:shape id="_x0000_i1069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ДА</w:t>
      </w:r>
    </w:p>
    <w:p w14:paraId="0FF63E7F" w14:textId="280AA661" w:rsidR="00107D3F" w:rsidRPr="00060949" w:rsidRDefault="00000000" w:rsidP="00107D3F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3150BDED">
          <v:shape id="_x0000_i1070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НЕ</w:t>
      </w:r>
    </w:p>
    <w:p w14:paraId="74C8438F" w14:textId="77777777" w:rsidR="00107D3F" w:rsidRPr="00060949" w:rsidRDefault="00107D3F" w:rsidP="00107D3F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 xml:space="preserve">Бихте ли се омъжили/оженили за ром/ромка (циганин/циганка)? </w:t>
      </w:r>
    </w:p>
    <w:p w14:paraId="41D4B258" w14:textId="5D5C0732" w:rsidR="00107D3F" w:rsidRPr="00060949" w:rsidRDefault="00000000" w:rsidP="00107D3F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0192F3E9">
          <v:shape id="_x0000_i1071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ДА</w:t>
      </w:r>
    </w:p>
    <w:p w14:paraId="17CABB4E" w14:textId="6B04A3F3" w:rsidR="00107D3F" w:rsidRPr="00060949" w:rsidRDefault="00000000" w:rsidP="00107D3F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7DA3D7B4">
          <v:shape id="_x0000_i1072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НЕ</w:t>
      </w:r>
    </w:p>
    <w:p w14:paraId="578050F0" w14:textId="77777777" w:rsidR="00107D3F" w:rsidRPr="00060949" w:rsidRDefault="00107D3F" w:rsidP="00107D3F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Имате ли познати роми (цигани), с които да сте в нормални, добри и приятелски отношения?</w:t>
      </w:r>
    </w:p>
    <w:p w14:paraId="70ADEA77" w14:textId="2FDBA630" w:rsidR="00107D3F" w:rsidRPr="00060949" w:rsidRDefault="00000000" w:rsidP="00107D3F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11971F16">
          <v:shape id="_x0000_i1073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ДА</w:t>
      </w:r>
    </w:p>
    <w:p w14:paraId="5B08CAEB" w14:textId="4765D6FA" w:rsidR="00107D3F" w:rsidRPr="00060949" w:rsidRDefault="00000000" w:rsidP="00107D3F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D905665">
          <v:shape id="_x0000_i1074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НЕ</w:t>
      </w:r>
    </w:p>
    <w:p w14:paraId="7B5D8497" w14:textId="77777777" w:rsidR="00BE0BC8" w:rsidRPr="00060949" w:rsidRDefault="00BE0BC8" w:rsidP="00BE0BC8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Бихте ли приели роми за съседи?</w:t>
      </w:r>
    </w:p>
    <w:p w14:paraId="4DB49249" w14:textId="01BB07E7" w:rsidR="00BE0BC8" w:rsidRPr="00060949" w:rsidRDefault="00000000" w:rsidP="00BE0BC8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554F64DD">
          <v:shape id="_x0000_i1075" type="#_x0000_t75" style="width:20.25pt;height:18pt">
            <v:imagedata r:id="rId13" o:title=""/>
          </v:shape>
        </w:pict>
      </w:r>
      <w:r w:rsidR="00BE0BC8" w:rsidRPr="00060949">
        <w:rPr>
          <w:rFonts w:eastAsia="Times New Roman"/>
        </w:rPr>
        <w:t> ДА</w:t>
      </w:r>
    </w:p>
    <w:p w14:paraId="235CD70F" w14:textId="2A29777A" w:rsidR="00BE0BC8" w:rsidRDefault="00000000" w:rsidP="00BE0BC8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1DD5C02">
          <v:shape id="_x0000_i1076" type="#_x0000_t75" style="width:20.25pt;height:18pt">
            <v:imagedata r:id="rId13" o:title=""/>
          </v:shape>
        </w:pict>
      </w:r>
      <w:r w:rsidR="00BE0BC8" w:rsidRPr="00060949">
        <w:rPr>
          <w:rFonts w:eastAsia="Times New Roman"/>
        </w:rPr>
        <w:t> НЕ</w:t>
      </w:r>
    </w:p>
    <w:p w14:paraId="3BB31A70" w14:textId="77777777" w:rsidR="009E3E96" w:rsidRPr="00060949" w:rsidRDefault="009E3E96" w:rsidP="009E3E96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>
        <w:rPr>
          <w:rFonts w:eastAsia="Times New Roman"/>
        </w:rPr>
        <w:t>Ще се съгласите ли детето ви да дружи с ромски деца</w:t>
      </w:r>
      <w:r w:rsidRPr="00060949">
        <w:rPr>
          <w:rFonts w:eastAsia="Times New Roman"/>
        </w:rPr>
        <w:t>?</w:t>
      </w:r>
    </w:p>
    <w:p w14:paraId="610A192C" w14:textId="5A606A87" w:rsidR="009E3E96" w:rsidRPr="00270B84" w:rsidRDefault="00000000" w:rsidP="009E3E96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041F9DE2">
          <v:shape id="_x0000_i1077" type="#_x0000_t75" style="width:20.25pt;height:18pt">
            <v:imagedata r:id="rId13" o:title=""/>
          </v:shape>
        </w:pict>
      </w:r>
      <w:r w:rsidR="009E3E96" w:rsidRPr="00270B84">
        <w:rPr>
          <w:rFonts w:eastAsia="Times New Roman"/>
        </w:rPr>
        <w:t> ДА</w:t>
      </w:r>
    </w:p>
    <w:p w14:paraId="5B7488B2" w14:textId="33989035" w:rsidR="009E3E96" w:rsidRPr="00270B84" w:rsidRDefault="00000000" w:rsidP="009E3E96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4BF8A2D2">
          <v:shape id="_x0000_i1078" type="#_x0000_t75" style="width:20.25pt;height:18pt">
            <v:imagedata r:id="rId13" o:title=""/>
          </v:shape>
        </w:pict>
      </w:r>
      <w:r w:rsidR="009E3E96" w:rsidRPr="00270B84">
        <w:rPr>
          <w:rFonts w:eastAsia="Times New Roman"/>
        </w:rPr>
        <w:t> НЕ</w:t>
      </w:r>
    </w:p>
    <w:p w14:paraId="20ACFB18" w14:textId="77777777" w:rsidR="00270B84" w:rsidRPr="00060949" w:rsidRDefault="00270B84" w:rsidP="00270B84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 xml:space="preserve">Бихте ли </w:t>
      </w:r>
      <w:r>
        <w:rPr>
          <w:rFonts w:eastAsia="Times New Roman"/>
        </w:rPr>
        <w:t xml:space="preserve">посещавали </w:t>
      </w:r>
      <w:r w:rsidR="009E3E96">
        <w:rPr>
          <w:rFonts w:eastAsia="Times New Roman"/>
        </w:rPr>
        <w:t xml:space="preserve">магазин, </w:t>
      </w:r>
      <w:r>
        <w:rPr>
          <w:rFonts w:eastAsia="Times New Roman"/>
        </w:rPr>
        <w:t>кафе, ресторант, в ко</w:t>
      </w:r>
      <w:r w:rsidR="009E3E96">
        <w:rPr>
          <w:rFonts w:eastAsia="Times New Roman"/>
        </w:rPr>
        <w:t>и</w:t>
      </w:r>
      <w:r>
        <w:rPr>
          <w:rFonts w:eastAsia="Times New Roman"/>
        </w:rPr>
        <w:t>то персонал</w:t>
      </w:r>
      <w:r w:rsidR="0068178A">
        <w:rPr>
          <w:rFonts w:eastAsia="Times New Roman"/>
        </w:rPr>
        <w:t>ът</w:t>
      </w:r>
      <w:r>
        <w:rPr>
          <w:rFonts w:eastAsia="Times New Roman"/>
        </w:rPr>
        <w:t xml:space="preserve"> </w:t>
      </w:r>
      <w:r w:rsidR="009E3E96">
        <w:rPr>
          <w:rFonts w:eastAsia="Times New Roman"/>
        </w:rPr>
        <w:t>е от ромски произход</w:t>
      </w:r>
      <w:r w:rsidRPr="00060949">
        <w:rPr>
          <w:rFonts w:eastAsia="Times New Roman"/>
        </w:rPr>
        <w:t>?</w:t>
      </w:r>
    </w:p>
    <w:p w14:paraId="272986CF" w14:textId="0EC3354B" w:rsidR="00270B84" w:rsidRPr="00060949" w:rsidRDefault="00000000" w:rsidP="00270B84">
      <w:pPr>
        <w:pStyle w:val="a8"/>
        <w:spacing w:after="0" w:line="360" w:lineRule="auto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1C8B2337">
          <v:shape id="_x0000_i1079" type="#_x0000_t75" style="width:20.25pt;height:18pt">
            <v:imagedata r:id="rId13" o:title=""/>
          </v:shape>
        </w:pict>
      </w:r>
      <w:r w:rsidR="00270B84" w:rsidRPr="00060949">
        <w:rPr>
          <w:rFonts w:eastAsia="Times New Roman"/>
        </w:rPr>
        <w:t> ДА</w:t>
      </w:r>
    </w:p>
    <w:p w14:paraId="7F258AC9" w14:textId="5A8428FF" w:rsidR="00270B84" w:rsidRDefault="00000000" w:rsidP="00270B84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20D2AF0D">
          <v:shape id="_x0000_i1080" type="#_x0000_t75" style="width:20.25pt;height:18pt">
            <v:imagedata r:id="rId13" o:title=""/>
          </v:shape>
        </w:pict>
      </w:r>
      <w:r w:rsidR="00270B84" w:rsidRPr="00060949">
        <w:rPr>
          <w:rFonts w:eastAsia="Times New Roman"/>
        </w:rPr>
        <w:t> НЕ</w:t>
      </w:r>
    </w:p>
    <w:p w14:paraId="5E4A4E2F" w14:textId="77777777" w:rsidR="00270B84" w:rsidRPr="00270B84" w:rsidRDefault="00270B84" w:rsidP="00270B84">
      <w:pPr>
        <w:spacing w:after="0" w:line="360" w:lineRule="auto"/>
        <w:rPr>
          <w:rFonts w:eastAsia="Times New Roman"/>
          <w:i/>
        </w:rPr>
      </w:pPr>
    </w:p>
    <w:p w14:paraId="63A64301" w14:textId="77777777" w:rsidR="00107D3F" w:rsidRPr="00060949" w:rsidRDefault="00107D3F" w:rsidP="00107D3F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 w:rsidRPr="00060949">
        <w:rPr>
          <w:rFonts w:eastAsia="Times New Roman"/>
        </w:rPr>
        <w:t>Случвало ли Ви се е на Вас лично да пострадате от ром (циганин)?</w:t>
      </w:r>
    </w:p>
    <w:p w14:paraId="7C6566B6" w14:textId="1313885F" w:rsidR="00107D3F" w:rsidRPr="00060949" w:rsidRDefault="00000000" w:rsidP="00107D3F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4D9256CB">
          <v:shape id="_x0000_i1081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ДА</w:t>
      </w:r>
    </w:p>
    <w:p w14:paraId="59223CCA" w14:textId="437C8DCD" w:rsidR="00107D3F" w:rsidRDefault="00000000" w:rsidP="00107D3F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0218981F">
          <v:shape id="_x0000_i1082" type="#_x0000_t75" style="width:20.25pt;height:18pt">
            <v:imagedata r:id="rId13" o:title=""/>
          </v:shape>
        </w:pict>
      </w:r>
      <w:r w:rsidR="00107D3F" w:rsidRPr="00060949">
        <w:rPr>
          <w:rFonts w:eastAsia="Times New Roman"/>
        </w:rPr>
        <w:t> НЕ</w:t>
      </w:r>
    </w:p>
    <w:p w14:paraId="11830826" w14:textId="77777777" w:rsidR="009E3E96" w:rsidRPr="00060949" w:rsidRDefault="009E3E96" w:rsidP="009E3E96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>
        <w:rPr>
          <w:rFonts w:eastAsia="Times New Roman"/>
        </w:rPr>
        <w:t>Каква е причината за изолацията и социалното изключване на ромите</w:t>
      </w:r>
      <w:r w:rsidRPr="00060949">
        <w:rPr>
          <w:rFonts w:eastAsia="Times New Roman"/>
        </w:rPr>
        <w:t>?</w:t>
      </w:r>
    </w:p>
    <w:p w14:paraId="6ADC4975" w14:textId="2C1D38D2" w:rsidR="009E3E96" w:rsidRDefault="00000000" w:rsidP="009E3E96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04907FBC">
          <v:shape id="_x0000_i1083" type="#_x0000_t75" style="width:20.25pt;height:18pt">
            <v:imagedata r:id="rId13" o:title=""/>
          </v:shape>
        </w:pict>
      </w:r>
      <w:r w:rsidR="009E3E96" w:rsidRPr="00060949">
        <w:rPr>
          <w:rFonts w:eastAsia="Times New Roman"/>
        </w:rPr>
        <w:t> </w:t>
      </w:r>
      <w:r w:rsidR="009E3E96">
        <w:rPr>
          <w:rFonts w:eastAsia="Times New Roman"/>
        </w:rPr>
        <w:t>Начина на живот и манталитета на ромите</w:t>
      </w:r>
    </w:p>
    <w:p w14:paraId="1FFAFB6D" w14:textId="7A47CF7C" w:rsidR="0068178A" w:rsidRDefault="00000000" w:rsidP="0068178A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3680F1B1">
          <v:shape id="_x0000_i1084" type="#_x0000_t75" style="width:20.25pt;height:18pt">
            <v:imagedata r:id="rId13" o:title=""/>
          </v:shape>
        </w:pict>
      </w:r>
      <w:r w:rsidR="009E3E96" w:rsidRPr="00060949">
        <w:rPr>
          <w:rFonts w:eastAsia="Times New Roman"/>
        </w:rPr>
        <w:t> </w:t>
      </w:r>
      <w:r w:rsidR="009E3E96">
        <w:rPr>
          <w:rFonts w:eastAsia="Times New Roman"/>
        </w:rPr>
        <w:t xml:space="preserve">Негативното отношение към ромите </w:t>
      </w:r>
      <w:r w:rsidR="0068178A">
        <w:rPr>
          <w:rFonts w:eastAsia="Times New Roman"/>
        </w:rPr>
        <w:t xml:space="preserve">е традиционно и </w:t>
      </w:r>
      <w:r w:rsidR="009E3E96">
        <w:rPr>
          <w:rFonts w:eastAsia="Times New Roman"/>
        </w:rPr>
        <w:t>се предава по наследство</w:t>
      </w:r>
    </w:p>
    <w:p w14:paraId="7A8C4A0E" w14:textId="0034B88B" w:rsidR="0068178A" w:rsidRPr="00060949" w:rsidRDefault="00000000" w:rsidP="0068178A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0BC4EC16">
          <v:shape id="_x0000_i1085" type="#_x0000_t75" style="width:20.25pt;height:18pt">
            <v:imagedata r:id="rId13" o:title=""/>
          </v:shape>
        </w:pict>
      </w:r>
      <w:r w:rsidR="0068178A">
        <w:rPr>
          <w:rFonts w:eastAsia="Times New Roman"/>
        </w:rPr>
        <w:t xml:space="preserve"> </w:t>
      </w:r>
      <w:r w:rsidR="00247267">
        <w:rPr>
          <w:rFonts w:eastAsia="Times New Roman"/>
        </w:rPr>
        <w:t>Страх</w:t>
      </w:r>
      <w:r w:rsidR="0068178A">
        <w:rPr>
          <w:rFonts w:eastAsia="Times New Roman"/>
        </w:rPr>
        <w:t xml:space="preserve"> от ромите сред останалите етноси</w:t>
      </w:r>
    </w:p>
    <w:p w14:paraId="7301E388" w14:textId="355EBC4C" w:rsidR="009E3E96" w:rsidRDefault="00000000" w:rsidP="009E3E96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1CA1B58D">
          <v:shape id="_x0000_i1086" type="#_x0000_t75" style="width:20.25pt;height:18pt">
            <v:imagedata r:id="rId13" o:title=""/>
          </v:shape>
        </w:pict>
      </w:r>
      <w:r w:rsidR="009E3E96" w:rsidRPr="00060949">
        <w:rPr>
          <w:rFonts w:eastAsia="Times New Roman"/>
        </w:rPr>
        <w:t> </w:t>
      </w:r>
      <w:r w:rsidR="0068178A">
        <w:rPr>
          <w:rFonts w:eastAsia="Times New Roman"/>
        </w:rPr>
        <w:t>Ромите сами се изолират и затварят в тяхната общност</w:t>
      </w:r>
    </w:p>
    <w:p w14:paraId="2A82E0B4" w14:textId="3108D08F" w:rsidR="009E3E96" w:rsidRDefault="00000000" w:rsidP="009E3E96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02BEA67D">
          <v:shape id="_x0000_i1087" type="#_x0000_t75" style="width:20.25pt;height:18pt">
            <v:imagedata r:id="rId13" o:title=""/>
          </v:shape>
        </w:pict>
      </w:r>
      <w:r w:rsidR="009E3E96" w:rsidRPr="00060949">
        <w:rPr>
          <w:rFonts w:eastAsia="Times New Roman"/>
        </w:rPr>
        <w:t> Н</w:t>
      </w:r>
      <w:r w:rsidR="009E3E96">
        <w:rPr>
          <w:rFonts w:eastAsia="Times New Roman"/>
        </w:rPr>
        <w:t>е мога да преценя</w:t>
      </w:r>
    </w:p>
    <w:p w14:paraId="79F31C73" w14:textId="77777777" w:rsidR="00E86119" w:rsidRDefault="00E86119" w:rsidP="009E3E96">
      <w:pPr>
        <w:spacing w:after="0" w:line="360" w:lineRule="auto"/>
        <w:rPr>
          <w:rFonts w:eastAsia="Times New Roman"/>
          <w:b/>
          <w:i/>
        </w:rPr>
      </w:pPr>
    </w:p>
    <w:p w14:paraId="7E97576B" w14:textId="77777777" w:rsidR="00247267" w:rsidRPr="00060949" w:rsidRDefault="00247267" w:rsidP="00247267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>
        <w:rPr>
          <w:rFonts w:eastAsia="Times New Roman"/>
        </w:rPr>
        <w:lastRenderedPageBreak/>
        <w:t>Ромите са бедни, защото?</w:t>
      </w:r>
    </w:p>
    <w:p w14:paraId="0F019697" w14:textId="4491057E" w:rsidR="00247267" w:rsidRPr="00060949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6705A8BA">
          <v:shape id="_x0000_i1088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Нямат образование</w:t>
      </w:r>
    </w:p>
    <w:p w14:paraId="4AFAD5ED" w14:textId="6638A5F0" w:rsidR="00247267" w:rsidRPr="00060949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5F26E4ED">
          <v:shape id="_x0000_i1089" type="#_x0000_t75" style="width:20.25pt;height:18pt">
            <v:imagedata r:id="rId13" o:title=""/>
          </v:shape>
        </w:pict>
      </w:r>
      <w:r w:rsidR="00247267">
        <w:rPr>
          <w:rFonts w:eastAsia="Times New Roman"/>
        </w:rPr>
        <w:t xml:space="preserve"> Нямат трудови умения, квалификация и навици</w:t>
      </w:r>
    </w:p>
    <w:p w14:paraId="13EDD259" w14:textId="39DD656E" w:rsidR="00247267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72294484">
          <v:shape id="_x0000_i1090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Работодателите не желаят да ги наемат на работа</w:t>
      </w:r>
    </w:p>
    <w:p w14:paraId="25AB4D5E" w14:textId="43BAD1BD" w:rsidR="00247267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343675CA">
          <v:shape id="_x0000_i1091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Мързеливи са</w:t>
      </w:r>
      <w:r w:rsidR="006172B1">
        <w:rPr>
          <w:rFonts w:eastAsia="Times New Roman"/>
        </w:rPr>
        <w:t xml:space="preserve"> и предпочитат социални помощи</w:t>
      </w:r>
    </w:p>
    <w:p w14:paraId="37C3C8FE" w14:textId="50492AE7" w:rsidR="00247267" w:rsidRDefault="00000000" w:rsidP="00247267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28518759">
          <v:shape id="_x0000_i1092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Н</w:t>
      </w:r>
      <w:r w:rsidR="00247267">
        <w:rPr>
          <w:rFonts w:eastAsia="Times New Roman"/>
        </w:rPr>
        <w:t>е мога да преценя</w:t>
      </w:r>
    </w:p>
    <w:p w14:paraId="6D029ACD" w14:textId="77777777" w:rsidR="009E3E96" w:rsidRPr="00060949" w:rsidRDefault="009E3E96" w:rsidP="009E3E96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>
        <w:rPr>
          <w:rFonts w:eastAsia="Times New Roman"/>
        </w:rPr>
        <w:t>Възможна ли е пълноправна интеграция на ромите в обществото и приемането им от останалите етноси</w:t>
      </w:r>
      <w:r w:rsidRPr="00060949">
        <w:rPr>
          <w:rFonts w:eastAsia="Times New Roman"/>
        </w:rPr>
        <w:t>?</w:t>
      </w:r>
    </w:p>
    <w:p w14:paraId="17F9A535" w14:textId="4A6203BB" w:rsidR="009E3E96" w:rsidRPr="00060949" w:rsidRDefault="00000000" w:rsidP="009E3E96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5AC22750">
          <v:shape id="_x0000_i1093" type="#_x0000_t75" style="width:20.25pt;height:18pt">
            <v:imagedata r:id="rId13" o:title=""/>
          </v:shape>
        </w:pict>
      </w:r>
      <w:r w:rsidR="009E3E96" w:rsidRPr="00060949">
        <w:rPr>
          <w:rFonts w:eastAsia="Times New Roman"/>
        </w:rPr>
        <w:t> ДА</w:t>
      </w:r>
    </w:p>
    <w:p w14:paraId="5F43AA1C" w14:textId="7D1EFAC0" w:rsidR="009E3E96" w:rsidRDefault="00000000" w:rsidP="009E3E96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656B1AED">
          <v:shape id="_x0000_i1094" type="#_x0000_t75" style="width:20.25pt;height:18pt">
            <v:imagedata r:id="rId13" o:title=""/>
          </v:shape>
        </w:pict>
      </w:r>
      <w:r w:rsidR="009E3E96" w:rsidRPr="00060949">
        <w:rPr>
          <w:rFonts w:eastAsia="Times New Roman"/>
        </w:rPr>
        <w:t> НЕ</w:t>
      </w:r>
    </w:p>
    <w:p w14:paraId="41E1D56E" w14:textId="496E38DF" w:rsidR="00E86119" w:rsidRDefault="00000000" w:rsidP="00E86119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58F4E165">
          <v:shape id="_x0000_i1095" type="#_x0000_t75" style="width:20.25pt;height:18pt">
            <v:imagedata r:id="rId13" o:title=""/>
          </v:shape>
        </w:pict>
      </w:r>
      <w:r w:rsidR="00E86119" w:rsidRPr="00060949">
        <w:rPr>
          <w:rFonts w:eastAsia="Times New Roman"/>
        </w:rPr>
        <w:t> Н</w:t>
      </w:r>
      <w:r w:rsidR="00E86119">
        <w:rPr>
          <w:rFonts w:eastAsia="Times New Roman"/>
        </w:rPr>
        <w:t>е мога да преценя</w:t>
      </w:r>
    </w:p>
    <w:p w14:paraId="0FC5ADF6" w14:textId="77777777" w:rsidR="00247267" w:rsidRPr="00060949" w:rsidRDefault="00247267" w:rsidP="00247267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eastAsia="Times New Roman"/>
          <w:i/>
        </w:rPr>
      </w:pPr>
      <w:r>
        <w:rPr>
          <w:rFonts w:eastAsia="Times New Roman"/>
        </w:rPr>
        <w:t>Какви са отношенията между ромите и останалите етноси във вашето населено място</w:t>
      </w:r>
      <w:r w:rsidRPr="00060949">
        <w:rPr>
          <w:rFonts w:eastAsia="Times New Roman"/>
        </w:rPr>
        <w:t>?</w:t>
      </w:r>
    </w:p>
    <w:p w14:paraId="2DAF7768" w14:textId="091A3299" w:rsidR="00247267" w:rsidRPr="00060949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4577BDBA">
          <v:shape id="_x0000_i1096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Много добри</w:t>
      </w:r>
    </w:p>
    <w:p w14:paraId="3F849DBC" w14:textId="15B4F947" w:rsidR="00247267" w:rsidRDefault="00000000" w:rsidP="00247267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1DB660D7">
          <v:shape id="_x0000_i1097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По-скоро добри</w:t>
      </w:r>
    </w:p>
    <w:p w14:paraId="5DA3FDAD" w14:textId="6B5C1699" w:rsidR="00247267" w:rsidRPr="00060949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78ADCA87">
          <v:shape id="_x0000_i1098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Неутрални</w:t>
      </w:r>
    </w:p>
    <w:p w14:paraId="7747C184" w14:textId="24C55FD7" w:rsidR="00247267" w:rsidRDefault="00000000" w:rsidP="00247267">
      <w:pPr>
        <w:spacing w:after="0" w:line="360" w:lineRule="auto"/>
        <w:rPr>
          <w:rFonts w:eastAsia="Times New Roman"/>
          <w:b/>
          <w:i/>
        </w:rPr>
      </w:pPr>
      <w:r>
        <w:rPr>
          <w:rFonts w:eastAsia="Times New Roman"/>
        </w:rPr>
        <w:pict w14:anchorId="3E3FA69D">
          <v:shape id="_x0000_i1099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По-скоро лоши</w:t>
      </w:r>
    </w:p>
    <w:p w14:paraId="16D7E5D5" w14:textId="35501C90" w:rsidR="00247267" w:rsidRPr="00060949" w:rsidRDefault="00000000" w:rsidP="00247267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eastAsia="Times New Roman"/>
        </w:rPr>
        <w:pict w14:anchorId="2AE79B65">
          <v:shape id="_x0000_i1100" type="#_x0000_t75" style="width:20.25pt;height:18pt">
            <v:imagedata r:id="rId13" o:title=""/>
          </v:shape>
        </w:pict>
      </w:r>
      <w:r w:rsidR="00247267" w:rsidRPr="00060949">
        <w:rPr>
          <w:rFonts w:eastAsia="Times New Roman"/>
        </w:rPr>
        <w:t> </w:t>
      </w:r>
      <w:r w:rsidR="00247267">
        <w:rPr>
          <w:rFonts w:eastAsia="Times New Roman"/>
        </w:rPr>
        <w:t>Много лоши</w:t>
      </w:r>
    </w:p>
    <w:p w14:paraId="7398E009" w14:textId="77777777" w:rsidR="00247267" w:rsidRDefault="00247267" w:rsidP="009E3E96">
      <w:pPr>
        <w:spacing w:after="0" w:line="360" w:lineRule="auto"/>
        <w:rPr>
          <w:rFonts w:eastAsia="Times New Roman"/>
          <w:b/>
          <w:i/>
        </w:rPr>
      </w:pPr>
    </w:p>
    <w:p w14:paraId="4AD7BA4C" w14:textId="77777777" w:rsidR="00BE0BC8" w:rsidRPr="00B16E8C" w:rsidRDefault="00BE0BC8" w:rsidP="00D438DA">
      <w:pPr>
        <w:pStyle w:val="a8"/>
        <w:spacing w:after="120" w:line="360" w:lineRule="auto"/>
        <w:ind w:left="0"/>
        <w:jc w:val="center"/>
        <w:rPr>
          <w:i/>
          <w:caps/>
          <w:sz w:val="24"/>
          <w:szCs w:val="24"/>
          <w:lang w:val="en-US" w:eastAsia="fr-FR"/>
        </w:rPr>
      </w:pPr>
      <w:r w:rsidRPr="00B16E8C">
        <w:rPr>
          <w:caps/>
          <w:sz w:val="24"/>
          <w:szCs w:val="24"/>
          <w:lang w:val="en-US" w:eastAsia="fr-FR"/>
        </w:rPr>
        <w:t>III. ОЦЕНКА НА НИВОТО НА ПРИЕМАНЕ НА РОМИТЕ ПО СКАЛАТА ОТ 1 ДО 10</w:t>
      </w:r>
    </w:p>
    <w:p w14:paraId="5112C75B" w14:textId="77777777" w:rsidR="00857305" w:rsidRPr="00B16E8C" w:rsidRDefault="008237DA" w:rsidP="00B16E8C">
      <w:pPr>
        <w:spacing w:after="0" w:line="360" w:lineRule="auto"/>
        <w:jc w:val="both"/>
        <w:rPr>
          <w:rFonts w:eastAsia="Times New Roman"/>
          <w:i/>
        </w:rPr>
      </w:pPr>
      <w:r w:rsidRPr="00B16E8C">
        <w:rPr>
          <w:rFonts w:eastAsia="Times New Roman"/>
        </w:rPr>
        <w:t>Съгласен/</w:t>
      </w:r>
      <w:proofErr w:type="spellStart"/>
      <w:r w:rsidRPr="00B16E8C">
        <w:rPr>
          <w:rFonts w:eastAsia="Times New Roman"/>
        </w:rPr>
        <w:t>сна</w:t>
      </w:r>
      <w:proofErr w:type="spellEnd"/>
      <w:r w:rsidRPr="00B16E8C">
        <w:rPr>
          <w:rFonts w:eastAsia="Times New Roman"/>
        </w:rPr>
        <w:t xml:space="preserve"> ли сте или не сте съгласен/</w:t>
      </w:r>
      <w:proofErr w:type="spellStart"/>
      <w:r w:rsidRPr="00B16E8C">
        <w:rPr>
          <w:rFonts w:eastAsia="Times New Roman"/>
        </w:rPr>
        <w:t>сна</w:t>
      </w:r>
      <w:proofErr w:type="spellEnd"/>
      <w:r w:rsidRPr="00B16E8C">
        <w:rPr>
          <w:rFonts w:eastAsia="Times New Roman"/>
        </w:rPr>
        <w:t xml:space="preserve"> с всяко едно от следните твърдения</w:t>
      </w:r>
      <w:r w:rsidR="00060949" w:rsidRPr="00B16E8C">
        <w:rPr>
          <w:rFonts w:eastAsia="Times New Roman"/>
        </w:rPr>
        <w:t>?</w:t>
      </w:r>
    </w:p>
    <w:p w14:paraId="5876CE6A" w14:textId="77777777" w:rsidR="008237DA" w:rsidRPr="00B16E8C" w:rsidRDefault="00060949" w:rsidP="00D438DA">
      <w:pPr>
        <w:spacing w:after="120" w:line="360" w:lineRule="auto"/>
        <w:jc w:val="both"/>
        <w:rPr>
          <w:rFonts w:eastAsia="Times New Roman"/>
          <w:i/>
        </w:rPr>
      </w:pPr>
      <w:r w:rsidRPr="00B16E8C">
        <w:rPr>
          <w:rFonts w:eastAsia="Times New Roman"/>
        </w:rPr>
        <w:t xml:space="preserve">Моля, оценете вашето мнение по скалата от 1 до 10, като 1 е </w:t>
      </w:r>
      <w:r w:rsidR="00237CB8">
        <w:rPr>
          <w:rFonts w:eastAsia="Times New Roman"/>
        </w:rPr>
        <w:t xml:space="preserve">ИЗОБЩО </w:t>
      </w:r>
      <w:r w:rsidRPr="00B16E8C">
        <w:rPr>
          <w:rFonts w:eastAsia="Times New Roman"/>
        </w:rPr>
        <w:t xml:space="preserve">не съм съгласен, а 10 е </w:t>
      </w:r>
      <w:r w:rsidR="00237CB8">
        <w:rPr>
          <w:rFonts w:eastAsia="Times New Roman"/>
        </w:rPr>
        <w:t xml:space="preserve">НАПЪЛНО </w:t>
      </w:r>
      <w:r w:rsidRPr="00B16E8C">
        <w:rPr>
          <w:rFonts w:eastAsia="Times New Roman"/>
        </w:rPr>
        <w:t>съм съгласен!</w:t>
      </w:r>
      <w:r w:rsidR="009E3E96" w:rsidRPr="00B16E8C">
        <w:rPr>
          <w:rFonts w:eastAsia="Times New Roman"/>
        </w:rPr>
        <w:t xml:space="preserve"> Моля, посочете </w:t>
      </w:r>
      <w:r w:rsidR="009E3E96" w:rsidRPr="00237CB8">
        <w:rPr>
          <w:rFonts w:eastAsia="Times New Roman"/>
          <w:caps/>
        </w:rPr>
        <w:t>само</w:t>
      </w:r>
      <w:r w:rsidR="009E3E96" w:rsidRPr="00B16E8C">
        <w:rPr>
          <w:rFonts w:eastAsia="Times New Roman"/>
        </w:rPr>
        <w:t xml:space="preserve"> </w:t>
      </w:r>
      <w:r w:rsidR="00237CB8">
        <w:rPr>
          <w:rFonts w:eastAsia="Times New Roman"/>
        </w:rPr>
        <w:t xml:space="preserve">ПО </w:t>
      </w:r>
      <w:r w:rsidR="009E3E96" w:rsidRPr="00B16E8C">
        <w:rPr>
          <w:rFonts w:eastAsia="Times New Roman"/>
        </w:rPr>
        <w:t>1 отговор</w:t>
      </w:r>
      <w:r w:rsidR="00247267" w:rsidRPr="00B16E8C">
        <w:rPr>
          <w:rFonts w:eastAsia="Times New Roman"/>
        </w:rPr>
        <w:t xml:space="preserve"> на следните въпроси</w:t>
      </w:r>
      <w:r w:rsidR="008237DA" w:rsidRPr="00B16E8C">
        <w:rPr>
          <w:rFonts w:eastAsia="Times New Roman"/>
        </w:rPr>
        <w:t>:</w:t>
      </w:r>
    </w:p>
    <w:p w14:paraId="60D9A8F9" w14:textId="77777777" w:rsidR="008237DA" w:rsidRPr="00B16E8C" w:rsidRDefault="00247267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1.</w:t>
      </w:r>
      <w:r w:rsidR="008237DA" w:rsidRPr="00B16E8C">
        <w:rPr>
          <w:rFonts w:eastAsia="Calibri"/>
        </w:rPr>
        <w:tab/>
        <w:t>Циганите са най-големия проблем на България.</w:t>
      </w:r>
    </w:p>
    <w:p w14:paraId="19344AF3" w14:textId="77777777" w:rsidR="005401A0" w:rsidRPr="00B16E8C" w:rsidRDefault="005401A0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062C14BD" w14:textId="4B588D47" w:rsidR="00857305" w:rsidRPr="00B16E8C" w:rsidRDefault="005401A0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</w:t>
      </w:r>
      <w:r w:rsidR="00857305" w:rsidRPr="00B16E8C">
        <w:rPr>
          <w:rFonts w:eastAsia="Times New Roman"/>
        </w:rPr>
        <w:t xml:space="preserve">НЕ СЪМ СЪГЛАСЕН </w:t>
      </w:r>
      <w:r w:rsidR="00000000">
        <w:rPr>
          <w:rFonts w:eastAsia="Times New Roman"/>
        </w:rPr>
        <w:pict w14:anchorId="12413AAD">
          <v:shape id="_x0000_i1101" type="#_x0000_t75" style="width:20.25pt;height:18pt">
            <v:imagedata r:id="rId13" o:title=""/>
          </v:shape>
        </w:pict>
      </w:r>
      <w:r w:rsidR="00060949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B74AF2D">
          <v:shape id="_x0000_i1102" type="#_x0000_t75" style="width:20.25pt;height:18pt">
            <v:imagedata r:id="rId13" o:title=""/>
          </v:shape>
        </w:pict>
      </w:r>
      <w:r w:rsidR="00060949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6713141">
          <v:shape id="_x0000_i1103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F7B77A2">
          <v:shape id="_x0000_i1104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EA966C7">
          <v:shape id="_x0000_i1105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3D8D3E8">
          <v:shape id="_x0000_i1106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0464F9C">
          <v:shape id="_x0000_i1107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468F5E8">
          <v:shape id="_x0000_i1108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9AE7DC7">
          <v:shape id="_x0000_i1109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61C137C">
          <v:shape id="_x0000_i1110" type="#_x0000_t75" style="width:20.25pt;height:18pt">
            <v:imagedata r:id="rId13" o:title=""/>
          </v:shape>
        </w:pict>
      </w:r>
      <w:r w:rsidR="00857305" w:rsidRPr="00B16E8C">
        <w:rPr>
          <w:rFonts w:eastAsia="Times New Roman"/>
        </w:rPr>
        <w:t> </w:t>
      </w:r>
      <w:r w:rsidRPr="00B16E8C">
        <w:rPr>
          <w:rFonts w:eastAsia="Times New Roman"/>
        </w:rPr>
        <w:t>НАПЪЛНО СЪМ СЪГЛАСЕН</w:t>
      </w:r>
    </w:p>
    <w:p w14:paraId="64243C92" w14:textId="77777777" w:rsidR="00857305" w:rsidRPr="00B16E8C" w:rsidRDefault="00060949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</w:t>
      </w:r>
      <w:r w:rsidR="00857305" w:rsidRPr="00B16E8C">
        <w:rPr>
          <w:rFonts w:eastAsia="Times New Roman"/>
        </w:rPr>
        <w:t xml:space="preserve">        2       3       4        5       6       7       8       9     10</w:t>
      </w:r>
    </w:p>
    <w:p w14:paraId="5D34A9CB" w14:textId="77777777" w:rsidR="008237DA" w:rsidRPr="00B16E8C" w:rsidRDefault="00247267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2.</w:t>
      </w:r>
      <w:r w:rsidR="008237DA" w:rsidRPr="00B16E8C">
        <w:rPr>
          <w:rFonts w:eastAsia="Calibri"/>
        </w:rPr>
        <w:tab/>
        <w:t>Големите престъпления в държавата се извършват всъщност от българи, а не от роми (цигани).</w:t>
      </w:r>
    </w:p>
    <w:p w14:paraId="4862BB25" w14:textId="77777777" w:rsidR="005401A0" w:rsidRPr="00B16E8C" w:rsidRDefault="005401A0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0EB25196" w14:textId="4A9174E4" w:rsidR="005401A0" w:rsidRPr="00B16E8C" w:rsidRDefault="005401A0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3E244DDE">
          <v:shape id="_x0000_i111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1CC24FA">
          <v:shape id="_x0000_i111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FB350CD">
          <v:shape id="_x0000_i111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D2FBB56">
          <v:shape id="_x0000_i111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B32BD8B">
          <v:shape id="_x0000_i111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49E352B">
          <v:shape id="_x0000_i111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46A8AE3">
          <v:shape id="_x0000_i111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65EFF42">
          <v:shape id="_x0000_i111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57343D1">
          <v:shape id="_x0000_i111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1FD95A6">
          <v:shape id="_x0000_i112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69F0A47B" w14:textId="1B3B6C6D" w:rsidR="005401A0" w:rsidRDefault="005401A0" w:rsidP="00B16E8C">
      <w:pPr>
        <w:spacing w:after="0" w:line="360" w:lineRule="auto"/>
        <w:jc w:val="center"/>
        <w:rPr>
          <w:ins w:id="8" w:author="Romeo" w:date="2022-10-13T11:49:00Z"/>
          <w:rFonts w:eastAsia="Times New Roman"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51BB58EE" w14:textId="77777777" w:rsidR="00632F24" w:rsidRPr="00B16E8C" w:rsidRDefault="00632F24" w:rsidP="00B16E8C">
      <w:pPr>
        <w:spacing w:after="0" w:line="360" w:lineRule="auto"/>
        <w:jc w:val="center"/>
        <w:rPr>
          <w:rFonts w:eastAsia="Times New Roman"/>
          <w:b/>
          <w:i/>
        </w:rPr>
      </w:pPr>
    </w:p>
    <w:p w14:paraId="4FE2FD57" w14:textId="77777777" w:rsidR="008237DA" w:rsidRPr="00B16E8C" w:rsidRDefault="00247267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lastRenderedPageBreak/>
        <w:t>3.</w:t>
      </w:r>
      <w:r w:rsidR="008237DA" w:rsidRPr="00B16E8C">
        <w:rPr>
          <w:rFonts w:eastAsia="Calibri"/>
        </w:rPr>
        <w:tab/>
        <w:t>Задължение на българското мнозинство е да осигури равнопоставеност на всички малцинствени групи.</w:t>
      </w:r>
    </w:p>
    <w:p w14:paraId="521DD9B5" w14:textId="77777777" w:rsidR="005401A0" w:rsidRPr="00B16E8C" w:rsidRDefault="005401A0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5E35CC32" w14:textId="58D00345" w:rsidR="005401A0" w:rsidRPr="00B16E8C" w:rsidRDefault="005401A0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3862CA49">
          <v:shape id="_x0000_i112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0F72936">
          <v:shape id="_x0000_i112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4F4DC86">
          <v:shape id="_x0000_i112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0BCEDB4">
          <v:shape id="_x0000_i112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AF7D0E2">
          <v:shape id="_x0000_i112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015344F">
          <v:shape id="_x0000_i112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8849C1C">
          <v:shape id="_x0000_i112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26596BF">
          <v:shape id="_x0000_i112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E54D630">
          <v:shape id="_x0000_i112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7A996C6">
          <v:shape id="_x0000_i113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50E77307" w14:textId="77777777" w:rsidR="005401A0" w:rsidRPr="00B16E8C" w:rsidRDefault="005401A0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5A34BDB7" w14:textId="77777777" w:rsidR="008237DA" w:rsidRPr="00B16E8C" w:rsidRDefault="00247267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4.</w:t>
      </w:r>
      <w:r w:rsidR="008237DA" w:rsidRPr="00B16E8C">
        <w:rPr>
          <w:rFonts w:eastAsia="Calibri"/>
        </w:rPr>
        <w:tab/>
        <w:t>Ромите не могат да се интегрират дори и при усилия от страна на държавата.</w:t>
      </w:r>
    </w:p>
    <w:p w14:paraId="345EFE15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3B4634FC" w14:textId="299E6AF8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700A28A1">
          <v:shape id="_x0000_i113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0C5AE9C">
          <v:shape id="_x0000_i113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AC875E8">
          <v:shape id="_x0000_i113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76019F4">
          <v:shape id="_x0000_i113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CD062DC">
          <v:shape id="_x0000_i113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16D54C2">
          <v:shape id="_x0000_i113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A597137">
          <v:shape id="_x0000_i113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459238B">
          <v:shape id="_x0000_i113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AB58029">
          <v:shape id="_x0000_i113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002779E">
          <v:shape id="_x0000_i114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0F6B7AB8" w14:textId="7777777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294FB026" w14:textId="77777777" w:rsidR="008237DA" w:rsidRPr="00B16E8C" w:rsidRDefault="00247267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5.</w:t>
      </w:r>
      <w:r w:rsidR="008237DA" w:rsidRPr="00B16E8C">
        <w:rPr>
          <w:rFonts w:eastAsia="Calibri"/>
        </w:rPr>
        <w:tab/>
        <w:t>Проблемите между българи и роми (цигани) са нарочно предизвикани от политици.</w:t>
      </w:r>
    </w:p>
    <w:p w14:paraId="71256A55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436D387D" w14:textId="696FAF4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69B3B041">
          <v:shape id="_x0000_i114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D7D8EDF">
          <v:shape id="_x0000_i114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4DED202">
          <v:shape id="_x0000_i114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32B7E21">
          <v:shape id="_x0000_i114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69284F1">
          <v:shape id="_x0000_i114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E02D9EE">
          <v:shape id="_x0000_i114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E6F6B22">
          <v:shape id="_x0000_i114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36DD1DE">
          <v:shape id="_x0000_i114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718F54F">
          <v:shape id="_x0000_i114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387B25E">
          <v:shape id="_x0000_i115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501CE5C1" w14:textId="7777777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7FA70EDA" w14:textId="77777777" w:rsidR="008237DA" w:rsidRPr="00B16E8C" w:rsidRDefault="006172B1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6.</w:t>
      </w:r>
      <w:r w:rsidR="008237DA" w:rsidRPr="00B16E8C">
        <w:rPr>
          <w:rFonts w:eastAsia="Calibri"/>
        </w:rPr>
        <w:tab/>
        <w:t>Циганите са оставени да си мислят, че имат само права.</w:t>
      </w:r>
    </w:p>
    <w:p w14:paraId="46F1B70F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420889A6" w14:textId="2AE035A2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07D26B63">
          <v:shape id="_x0000_i115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E6E6106">
          <v:shape id="_x0000_i115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B8CF586">
          <v:shape id="_x0000_i115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9B4076C">
          <v:shape id="_x0000_i115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A8D89BC">
          <v:shape id="_x0000_i115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2E9C06C">
          <v:shape id="_x0000_i115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C87C1E2">
          <v:shape id="_x0000_i115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F25BBFE">
          <v:shape id="_x0000_i115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5A9BE4B">
          <v:shape id="_x0000_i115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BF5ED81">
          <v:shape id="_x0000_i116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5C957EEB" w14:textId="77777777" w:rsidR="0017179E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6E32E080" w14:textId="77777777" w:rsidR="008237DA" w:rsidRPr="00B16E8C" w:rsidRDefault="006172B1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7.</w:t>
      </w:r>
      <w:r w:rsidR="008237DA" w:rsidRPr="00B16E8C">
        <w:rPr>
          <w:rFonts w:eastAsia="Calibri"/>
        </w:rPr>
        <w:tab/>
        <w:t>Почти всички пари по програмите за подпомагане на циганите у нас се крадат.</w:t>
      </w:r>
    </w:p>
    <w:p w14:paraId="30DB7441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6E07AEDD" w14:textId="15966156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04A558CA">
          <v:shape id="_x0000_i116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64BF893">
          <v:shape id="_x0000_i116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B8C0C46">
          <v:shape id="_x0000_i116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6BFB05A">
          <v:shape id="_x0000_i116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2DD14C9">
          <v:shape id="_x0000_i116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6731D50">
          <v:shape id="_x0000_i116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9386C0B">
          <v:shape id="_x0000_i116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495B4A4">
          <v:shape id="_x0000_i116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E3FDED4">
          <v:shape id="_x0000_i116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3545065">
          <v:shape id="_x0000_i117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37CC388A" w14:textId="7777777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30A1E179" w14:textId="77777777" w:rsidR="008237DA" w:rsidRPr="00B16E8C" w:rsidRDefault="009E5F58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8.</w:t>
      </w:r>
      <w:r w:rsidR="008237DA" w:rsidRPr="00B16E8C">
        <w:rPr>
          <w:rFonts w:eastAsia="Calibri"/>
        </w:rPr>
        <w:tab/>
        <w:t>Най-добре би било всички цигани да бъдат изгонени от България.</w:t>
      </w:r>
    </w:p>
    <w:p w14:paraId="4D53A28B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1C8F8232" w14:textId="2BACDE83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449D0350">
          <v:shape id="_x0000_i117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694FEFC">
          <v:shape id="_x0000_i117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2D06EB1B">
          <v:shape id="_x0000_i117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D763150">
          <v:shape id="_x0000_i117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A4EC758">
          <v:shape id="_x0000_i117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B42496A">
          <v:shape id="_x0000_i117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9076E88">
          <v:shape id="_x0000_i117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D28172B">
          <v:shape id="_x0000_i117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60DBC91">
          <v:shape id="_x0000_i117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807C88A">
          <v:shape id="_x0000_i118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48826785" w14:textId="7777777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4DCA2B5D" w14:textId="77777777" w:rsidR="008237DA" w:rsidRPr="00B16E8C" w:rsidRDefault="009E5F58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9.</w:t>
      </w:r>
      <w:r w:rsidR="008237DA" w:rsidRPr="00B16E8C">
        <w:rPr>
          <w:rFonts w:eastAsia="Calibri"/>
        </w:rPr>
        <w:tab/>
        <w:t>Отношението към циганите в България е несправедливо.</w:t>
      </w:r>
    </w:p>
    <w:p w14:paraId="5FEE64A7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57983AA6" w14:textId="427E9544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6DA52302">
          <v:shape id="_x0000_i118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33CEB80">
          <v:shape id="_x0000_i118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3237D5F">
          <v:shape id="_x0000_i118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38D6056">
          <v:shape id="_x0000_i118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1B566E9">
          <v:shape id="_x0000_i118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739D4CD">
          <v:shape id="_x0000_i118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0A570B2">
          <v:shape id="_x0000_i118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5E14DA7">
          <v:shape id="_x0000_i118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F6CFC92">
          <v:shape id="_x0000_i118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73226572">
          <v:shape id="_x0000_i119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060EE64C" w14:textId="7777777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04A5ABFC" w14:textId="77777777" w:rsidR="00BE0BC8" w:rsidRPr="00B16E8C" w:rsidRDefault="009E5F58" w:rsidP="00B16E8C">
      <w:pPr>
        <w:tabs>
          <w:tab w:val="left" w:pos="360"/>
        </w:tabs>
        <w:spacing w:after="0" w:line="360" w:lineRule="auto"/>
        <w:jc w:val="both"/>
        <w:rPr>
          <w:rFonts w:eastAsia="Calibri"/>
          <w:i/>
          <w:iCs/>
        </w:rPr>
      </w:pPr>
      <w:r w:rsidRPr="00B16E8C">
        <w:rPr>
          <w:rFonts w:eastAsia="Calibri"/>
        </w:rPr>
        <w:t>10.</w:t>
      </w:r>
      <w:r w:rsidR="00BE0BC8" w:rsidRPr="00B16E8C">
        <w:rPr>
          <w:rFonts w:eastAsia="Calibri"/>
        </w:rPr>
        <w:tab/>
        <w:t>Образованието може да промени ромите и да ги интегрира по-успешно в обществото.</w:t>
      </w:r>
    </w:p>
    <w:p w14:paraId="62C382C4" w14:textId="77777777" w:rsidR="0017179E" w:rsidRPr="00B16E8C" w:rsidRDefault="0017179E" w:rsidP="00B16E8C">
      <w:pPr>
        <w:tabs>
          <w:tab w:val="left" w:pos="360"/>
        </w:tabs>
        <w:spacing w:after="0" w:line="360" w:lineRule="auto"/>
        <w:jc w:val="center"/>
        <w:rPr>
          <w:rFonts w:eastAsia="Calibri"/>
          <w:b/>
          <w:i/>
          <w:iCs/>
        </w:rPr>
      </w:pPr>
      <w:r w:rsidRPr="00B16E8C">
        <w:rPr>
          <w:rFonts w:eastAsia="Calibri"/>
        </w:rPr>
        <w:t>НЕУТРАЛЕН</w:t>
      </w:r>
    </w:p>
    <w:p w14:paraId="017C7718" w14:textId="453BB88C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 xml:space="preserve">ИЗОБЩО НЕ СЪМ СЪГЛАСЕН </w:t>
      </w:r>
      <w:r w:rsidR="00000000">
        <w:rPr>
          <w:rFonts w:eastAsia="Times New Roman"/>
        </w:rPr>
        <w:pict w14:anchorId="099AC2A6">
          <v:shape id="_x0000_i1191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12A1414">
          <v:shape id="_x0000_i1192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650F878">
          <v:shape id="_x0000_i1193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B58C5B9">
          <v:shape id="_x0000_i1194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57A6118A">
          <v:shape id="_x0000_i1195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18FBB1FA">
          <v:shape id="_x0000_i1196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0AE78B4E">
          <v:shape id="_x0000_i1197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6FD7EDC0">
          <v:shape id="_x0000_i1198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49C8C45A">
          <v:shape id="_x0000_i1199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</w:t>
      </w:r>
      <w:r w:rsidR="00000000">
        <w:rPr>
          <w:rFonts w:eastAsia="Times New Roman"/>
        </w:rPr>
        <w:pict w14:anchorId="36219639">
          <v:shape id="_x0000_i1200" type="#_x0000_t75" style="width:20.25pt;height:18pt">
            <v:imagedata r:id="rId13" o:title=""/>
          </v:shape>
        </w:pict>
      </w:r>
      <w:r w:rsidRPr="00B16E8C">
        <w:rPr>
          <w:rFonts w:eastAsia="Times New Roman"/>
        </w:rPr>
        <w:t> НАПЪЛНО СЪМ СЪГЛАСЕН</w:t>
      </w:r>
    </w:p>
    <w:p w14:paraId="1EF177B0" w14:textId="77777777" w:rsidR="0017179E" w:rsidRPr="00B16E8C" w:rsidRDefault="0017179E" w:rsidP="00B16E8C">
      <w:pPr>
        <w:spacing w:after="0" w:line="360" w:lineRule="auto"/>
        <w:jc w:val="center"/>
        <w:rPr>
          <w:rFonts w:eastAsia="Times New Roman"/>
          <w:b/>
          <w:i/>
        </w:rPr>
      </w:pPr>
      <w:r w:rsidRPr="00B16E8C">
        <w:rPr>
          <w:rFonts w:eastAsia="Times New Roman"/>
        </w:rPr>
        <w:t>1        2       3       4        5       6       7       8       9     10</w:t>
      </w:r>
    </w:p>
    <w:p w14:paraId="3089559C" w14:textId="77777777" w:rsidR="00DE58CD" w:rsidRPr="00B16E8C" w:rsidRDefault="00DE58CD" w:rsidP="00B16E8C">
      <w:pPr>
        <w:spacing w:after="0" w:line="360" w:lineRule="auto"/>
        <w:jc w:val="both"/>
        <w:rPr>
          <w:rFonts w:eastAsia="Calibri"/>
          <w:i/>
        </w:rPr>
      </w:pPr>
    </w:p>
    <w:p w14:paraId="53B458A2" w14:textId="1FAD54B6" w:rsidR="008F7705" w:rsidRPr="0018189B" w:rsidRDefault="00DE58CD" w:rsidP="00C92256">
      <w:pPr>
        <w:shd w:val="clear" w:color="auto" w:fill="FFFFFF"/>
        <w:spacing w:after="0" w:line="360" w:lineRule="auto"/>
        <w:jc w:val="center"/>
        <w:rPr>
          <w:i/>
          <w:color w:val="2F5496" w:themeColor="accent1" w:themeShade="BF"/>
          <w:sz w:val="24"/>
          <w:szCs w:val="24"/>
        </w:rPr>
      </w:pPr>
      <w:r w:rsidRPr="00B16E8C">
        <w:rPr>
          <w:rFonts w:eastAsia="Times New Roman"/>
          <w:caps/>
          <w:sz w:val="24"/>
          <w:szCs w:val="24"/>
        </w:rPr>
        <w:t>Благодарим Ви за участието!</w:t>
      </w:r>
      <w:ins w:id="9" w:author="Romeo" w:date="2022-10-17T08:40:00Z">
        <w:r w:rsidR="00C35F5C">
          <w:rPr>
            <w:rFonts w:eastAsia="Times New Roman"/>
            <w:caps/>
            <w:sz w:val="24"/>
            <w:szCs w:val="24"/>
            <w:lang w:val="en-US"/>
          </w:rPr>
          <w:t xml:space="preserve"> </w:t>
        </w:r>
      </w:ins>
    </w:p>
    <w:sectPr w:rsidR="008F7705" w:rsidRPr="0018189B" w:rsidSect="0090432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746" w:bottom="1417" w:left="1417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4D70" w14:textId="77777777" w:rsidR="00AF39CE" w:rsidRDefault="00AF39CE" w:rsidP="00AE33CB">
      <w:pPr>
        <w:spacing w:after="0" w:line="240" w:lineRule="auto"/>
      </w:pPr>
      <w:r>
        <w:separator/>
      </w:r>
    </w:p>
  </w:endnote>
  <w:endnote w:type="continuationSeparator" w:id="0">
    <w:p w14:paraId="27543544" w14:textId="77777777" w:rsidR="00AF39CE" w:rsidRDefault="00AF39CE" w:rsidP="00A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7806"/>
      <w:docPartObj>
        <w:docPartGallery w:val="Page Numbers (Bottom of Page)"/>
        <w:docPartUnique/>
      </w:docPartObj>
    </w:sdtPr>
    <w:sdtContent>
      <w:p w14:paraId="33A37D1A" w14:textId="77777777" w:rsidR="007C42E6" w:rsidRPr="00AE33CB" w:rsidRDefault="007C42E6" w:rsidP="0090432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bg-BG"/>
          </w:rPr>
        </w:pPr>
        <w:r w:rsidRPr="0095210A">
          <w:rPr>
            <w:rFonts w:ascii="Times New Roman" w:eastAsia="Times New Roman" w:hAnsi="Times New Roman" w:cs="Times New Roman"/>
            <w:bCs/>
            <w:sz w:val="20"/>
            <w:szCs w:val="20"/>
            <w:lang w:eastAsia="bg-BG"/>
          </w:rPr>
          <w:t xml:space="preserve">--------------------------------------------- </w:t>
        </w:r>
        <w:hyperlink r:id="rId1" w:history="1">
          <w:r w:rsidRPr="00C92256">
            <w:rPr>
              <w:rFonts w:eastAsia="Times New Roman"/>
              <w:b/>
              <w:bCs/>
              <w:i/>
              <w:iCs/>
              <w:color w:val="0000FF"/>
              <w:u w:val="single"/>
              <w:lang w:eastAsia="bg-BG"/>
            </w:rPr>
            <w:t>www.eeagrants.bg</w:t>
          </w:r>
        </w:hyperlink>
        <w:r w:rsidRPr="0095210A">
          <w:rPr>
            <w:rFonts w:ascii="Times New Roman" w:eastAsia="Times New Roman" w:hAnsi="Times New Roman" w:cs="Times New Roman"/>
            <w:bCs/>
            <w:sz w:val="20"/>
            <w:szCs w:val="20"/>
            <w:lang w:eastAsia="bg-BG"/>
          </w:rPr>
          <w:t xml:space="preserve"> ----------------------------------------------</w:t>
        </w:r>
      </w:p>
      <w:p w14:paraId="220314F4" w14:textId="77777777" w:rsidR="007C42E6" w:rsidRDefault="007C42E6" w:rsidP="00556DF1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eastAsia="Times New Roman"/>
            <w:b/>
            <w:i/>
            <w:iCs/>
            <w:sz w:val="16"/>
            <w:szCs w:val="16"/>
            <w:lang w:eastAsia="bg-BG"/>
          </w:rPr>
        </w:pPr>
      </w:p>
      <w:p w14:paraId="6B47AB8E" w14:textId="77777777" w:rsidR="007C42E6" w:rsidRPr="0018189B" w:rsidRDefault="007C42E6" w:rsidP="00556DF1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eastAsia="Times New Roman"/>
            <w:b/>
            <w:i/>
            <w:iCs/>
            <w:sz w:val="16"/>
            <w:szCs w:val="16"/>
            <w:lang w:eastAsia="bg-BG"/>
          </w:rPr>
        </w:pPr>
        <w:r w:rsidRPr="0018189B">
          <w:rPr>
            <w:rFonts w:eastAsia="Times New Roman"/>
            <w:sz w:val="16"/>
            <w:szCs w:val="16"/>
            <w:lang w:eastAsia="bg-BG"/>
          </w:rPr>
          <w:t>„Съдържанието на документа отразява мненията единствено на своите автори и Програмния оператор на Програма „Местно развитие, намаляване на бедността и подобрено включване на уязвими групи“ не носи отговорност за начина на употреба на информацията, съдържаща се в документа.“</w:t>
        </w:r>
      </w:p>
      <w:p w14:paraId="378D5B66" w14:textId="77777777" w:rsidR="007C42E6" w:rsidRPr="0018189B" w:rsidRDefault="007C42E6" w:rsidP="00556DF1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eastAsia="Times New Roman"/>
            <w:b/>
            <w:i/>
            <w:iCs/>
            <w:sz w:val="16"/>
            <w:szCs w:val="16"/>
            <w:lang w:eastAsia="bg-BG"/>
          </w:rPr>
        </w:pPr>
        <w:r w:rsidRPr="0018189B">
          <w:rPr>
            <w:rFonts w:eastAsia="Times New Roman"/>
            <w:sz w:val="16"/>
            <w:szCs w:val="16"/>
            <w:lang w:eastAsia="bg-BG"/>
          </w:rPr>
          <w:t>Проект BGLD-3.002-0004 „Въвеждане на интегрирани мерки в подкрепа на уязвимите групи в общините Смядово, Ветрино и Болярово“, финансиран по процедура BGLD-3.002 „Интегрирани мерки за приобщаване и овластяване на ромите“ на Програма „Местно развитие, намаляване на бедността и подобрено включване на уязвимите групи“ чрез Финансовия механизъм на Европейското икономическо пространство 2014 – 2021</w:t>
        </w:r>
        <w:r>
          <w:rPr>
            <w:rFonts w:eastAsia="Times New Roman"/>
            <w:sz w:val="16"/>
            <w:szCs w:val="16"/>
            <w:lang w:val="en-US" w:eastAsia="bg-BG"/>
          </w:rPr>
          <w:t xml:space="preserve"> </w:t>
        </w:r>
        <w:r w:rsidRPr="0018189B">
          <w:rPr>
            <w:rFonts w:eastAsia="Times New Roman"/>
            <w:sz w:val="16"/>
            <w:szCs w:val="16"/>
            <w:lang w:eastAsia="bg-BG"/>
          </w:rPr>
          <w:t>г.</w:t>
        </w:r>
      </w:p>
      <w:p w14:paraId="44F838CA" w14:textId="77777777" w:rsidR="007C42E6" w:rsidRPr="0018189B" w:rsidRDefault="007C42E6" w:rsidP="00556DF1">
        <w:pPr>
          <w:pStyle w:val="a5"/>
          <w:rPr>
            <w:sz w:val="16"/>
            <w:szCs w:val="16"/>
          </w:rPr>
        </w:pPr>
      </w:p>
      <w:p w14:paraId="01A763F8" w14:textId="606FD452" w:rsidR="007C42E6" w:rsidRDefault="007C42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2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B2D89E" w14:textId="77777777" w:rsidR="007C42E6" w:rsidRDefault="007C4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E959" w14:textId="77777777" w:rsidR="007C42E6" w:rsidRPr="001179DC" w:rsidRDefault="007C42E6" w:rsidP="00556DF1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/>
        <w:b/>
        <w:i/>
        <w:iCs/>
        <w:sz w:val="16"/>
        <w:szCs w:val="16"/>
        <w:lang w:eastAsia="bg-BG"/>
      </w:rPr>
    </w:pPr>
    <w:bookmarkStart w:id="10" w:name="_Hlk104380485"/>
    <w:r w:rsidRPr="001179DC">
      <w:rPr>
        <w:rFonts w:eastAsia="Times New Roman"/>
        <w:sz w:val="16"/>
        <w:szCs w:val="16"/>
        <w:lang w:eastAsia="bg-BG"/>
      </w:rPr>
      <w:t>„Съдържанието на документа отразява мненията единствено на своите автори и Програмния оператор на Програма „Местно развитие, намаляване на бедността и подобрено включване на уязвими групи“ не носи отговорност за начина на употреба на информацията, съдържаща се в документа.“</w:t>
    </w:r>
  </w:p>
  <w:p w14:paraId="4C7CFFE1" w14:textId="77777777" w:rsidR="007C42E6" w:rsidRPr="001179DC" w:rsidRDefault="007C42E6" w:rsidP="00556DF1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/>
        <w:b/>
        <w:i/>
        <w:iCs/>
        <w:sz w:val="16"/>
        <w:szCs w:val="16"/>
        <w:lang w:eastAsia="bg-BG"/>
      </w:rPr>
    </w:pPr>
    <w:r w:rsidRPr="001179DC">
      <w:rPr>
        <w:rFonts w:eastAsia="Times New Roman"/>
        <w:sz w:val="16"/>
        <w:szCs w:val="16"/>
        <w:lang w:eastAsia="bg-BG"/>
      </w:rPr>
      <w:t>Проект BGLD-3.002-0004 „Въвеждане на интегрирани мерки в подкрепа на уязвимите групи в общините Смядово, Ветрино и Болярово“, финансиран по процедура BGLD-3.002 „Интегрирани мерки за приобщаване и овластяване на ромите“ на Програма „Местно развитие, намаляване на бедността и подобрено включване на уязвимите групи“ чрез Финансовия механизъм на Европейското икономическо пространство 2014 – 2021</w:t>
    </w:r>
    <w:r w:rsidRPr="001179DC">
      <w:rPr>
        <w:rFonts w:eastAsia="Times New Roman"/>
        <w:sz w:val="16"/>
        <w:szCs w:val="16"/>
        <w:lang w:val="en-US" w:eastAsia="bg-BG"/>
      </w:rPr>
      <w:t xml:space="preserve"> </w:t>
    </w:r>
    <w:r w:rsidRPr="001179DC">
      <w:rPr>
        <w:rFonts w:eastAsia="Times New Roman"/>
        <w:sz w:val="16"/>
        <w:szCs w:val="16"/>
        <w:lang w:eastAsia="bg-BG"/>
      </w:rPr>
      <w:t>г.</w:t>
    </w:r>
    <w:bookmarkEnd w:id="10"/>
  </w:p>
  <w:p w14:paraId="72714103" w14:textId="77777777" w:rsidR="007C42E6" w:rsidRDefault="007C4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BF0F" w14:textId="77777777" w:rsidR="00AF39CE" w:rsidRDefault="00AF39CE" w:rsidP="00AE33CB">
      <w:pPr>
        <w:spacing w:after="0" w:line="240" w:lineRule="auto"/>
      </w:pPr>
      <w:r>
        <w:separator/>
      </w:r>
    </w:p>
  </w:footnote>
  <w:footnote w:type="continuationSeparator" w:id="0">
    <w:p w14:paraId="7F9F932F" w14:textId="77777777" w:rsidR="00AF39CE" w:rsidRDefault="00AF39CE" w:rsidP="00A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216" w14:textId="77777777" w:rsidR="007C42E6" w:rsidRPr="0070705D" w:rsidRDefault="007C42E6" w:rsidP="00E123D4">
    <w:pPr>
      <w:spacing w:after="0" w:line="276" w:lineRule="auto"/>
      <w:ind w:left="1890" w:right="90" w:firstLine="90"/>
      <w:jc w:val="right"/>
      <w:rPr>
        <w:rFonts w:eastAsia="Yu Mincho"/>
        <w:i/>
        <w:sz w:val="24"/>
        <w:szCs w:val="24"/>
      </w:rPr>
    </w:pPr>
    <w:r w:rsidRPr="0070705D">
      <w:rPr>
        <w:rFonts w:eastAsia="Yu Mincho"/>
        <w:i/>
        <w:noProof/>
        <w:sz w:val="24"/>
        <w:lang w:eastAsia="bg-BG"/>
      </w:rPr>
      <w:drawing>
        <wp:anchor distT="0" distB="0" distL="114300" distR="114300" simplePos="0" relativeHeight="251663360" behindDoc="1" locked="0" layoutInCell="1" allowOverlap="1" wp14:anchorId="6CEEE439" wp14:editId="23B64EA7">
          <wp:simplePos x="0" y="0"/>
          <wp:positionH relativeFrom="column">
            <wp:posOffset>-113030</wp:posOffset>
          </wp:positionH>
          <wp:positionV relativeFrom="paragraph">
            <wp:posOffset>-219075</wp:posOffset>
          </wp:positionV>
          <wp:extent cx="1141831" cy="800100"/>
          <wp:effectExtent l="0" t="0" r="127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3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05D">
      <w:rPr>
        <w:rFonts w:eastAsia="Yu Mincho"/>
        <w:sz w:val="24"/>
      </w:rPr>
      <w:t>Програма</w:t>
    </w:r>
  </w:p>
  <w:p w14:paraId="3D5580D0" w14:textId="77777777" w:rsidR="007C42E6" w:rsidRPr="0070705D" w:rsidRDefault="007C42E6" w:rsidP="00E123D4">
    <w:pPr>
      <w:spacing w:after="0" w:line="276" w:lineRule="auto"/>
      <w:ind w:left="1890" w:right="90" w:firstLine="90"/>
      <w:jc w:val="right"/>
      <w:rPr>
        <w:rFonts w:eastAsia="Times New Roman"/>
        <w:bCs/>
        <w:i/>
        <w:color w:val="000000"/>
        <w:sz w:val="24"/>
        <w:szCs w:val="24"/>
      </w:rPr>
    </w:pPr>
    <w:r w:rsidRPr="0070705D">
      <w:rPr>
        <w:rFonts w:eastAsia="Yu Mincho"/>
        <w:sz w:val="24"/>
      </w:rPr>
      <w:t>„Местно развитие</w:t>
    </w:r>
    <w:r w:rsidRPr="0070705D">
      <w:rPr>
        <w:rFonts w:eastAsia="Yu Mincho"/>
        <w:sz w:val="24"/>
        <w:lang w:val="ru-RU"/>
      </w:rPr>
      <w:t xml:space="preserve">, </w:t>
    </w:r>
    <w:r w:rsidRPr="0070705D">
      <w:rPr>
        <w:rFonts w:eastAsia="Yu Mincho"/>
        <w:sz w:val="24"/>
      </w:rPr>
      <w:t>намаляване на бедността и</w:t>
    </w:r>
  </w:p>
  <w:p w14:paraId="143B7599" w14:textId="77777777" w:rsidR="007C42E6" w:rsidRPr="0070705D" w:rsidRDefault="007C42E6" w:rsidP="00E123D4">
    <w:pPr>
      <w:spacing w:after="0" w:line="276" w:lineRule="auto"/>
      <w:ind w:left="1890" w:right="90" w:firstLine="90"/>
      <w:jc w:val="right"/>
      <w:rPr>
        <w:rFonts w:eastAsia="Times New Roman"/>
        <w:bCs/>
        <w:i/>
        <w:color w:val="000000"/>
        <w:sz w:val="24"/>
        <w:szCs w:val="24"/>
      </w:rPr>
    </w:pPr>
    <w:r w:rsidRPr="0070705D">
      <w:rPr>
        <w:rFonts w:eastAsia="Yu Mincho"/>
        <w:sz w:val="24"/>
      </w:rPr>
      <w:t>подобрено включване на уязвими групи”</w:t>
    </w:r>
  </w:p>
  <w:p w14:paraId="481B18D7" w14:textId="77777777" w:rsidR="007C42E6" w:rsidRDefault="007C4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9F1A" w14:textId="77777777" w:rsidR="007C42E6" w:rsidRPr="0070705D" w:rsidRDefault="007C42E6" w:rsidP="00556DF1">
    <w:pPr>
      <w:spacing w:after="0" w:line="276" w:lineRule="auto"/>
      <w:ind w:left="1890" w:right="90" w:firstLine="90"/>
      <w:jc w:val="right"/>
      <w:rPr>
        <w:rFonts w:eastAsia="Yu Mincho"/>
        <w:i/>
        <w:sz w:val="24"/>
        <w:szCs w:val="24"/>
      </w:rPr>
    </w:pPr>
    <w:r w:rsidRPr="0070705D">
      <w:rPr>
        <w:rFonts w:eastAsia="Yu Mincho"/>
        <w:i/>
        <w:noProof/>
        <w:sz w:val="24"/>
        <w:lang w:eastAsia="bg-BG"/>
      </w:rPr>
      <w:drawing>
        <wp:anchor distT="0" distB="0" distL="114300" distR="114300" simplePos="0" relativeHeight="251661312" behindDoc="1" locked="0" layoutInCell="1" allowOverlap="1" wp14:anchorId="23F41E88" wp14:editId="67441448">
          <wp:simplePos x="0" y="0"/>
          <wp:positionH relativeFrom="column">
            <wp:posOffset>-113030</wp:posOffset>
          </wp:positionH>
          <wp:positionV relativeFrom="paragraph">
            <wp:posOffset>-219075</wp:posOffset>
          </wp:positionV>
          <wp:extent cx="1141831" cy="8001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A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3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05D">
      <w:rPr>
        <w:rFonts w:eastAsia="Yu Mincho"/>
        <w:sz w:val="24"/>
      </w:rPr>
      <w:t>Програма</w:t>
    </w:r>
  </w:p>
  <w:p w14:paraId="10E5998E" w14:textId="77777777" w:rsidR="007C42E6" w:rsidRPr="0070705D" w:rsidRDefault="007C42E6" w:rsidP="00556DF1">
    <w:pPr>
      <w:spacing w:after="0" w:line="276" w:lineRule="auto"/>
      <w:ind w:left="1890" w:right="90" w:firstLine="90"/>
      <w:jc w:val="right"/>
      <w:rPr>
        <w:rFonts w:eastAsia="Times New Roman"/>
        <w:bCs/>
        <w:i/>
        <w:color w:val="000000"/>
        <w:sz w:val="24"/>
        <w:szCs w:val="24"/>
      </w:rPr>
    </w:pPr>
    <w:r w:rsidRPr="0070705D">
      <w:rPr>
        <w:rFonts w:eastAsia="Yu Mincho"/>
        <w:sz w:val="24"/>
      </w:rPr>
      <w:t>„Местно развитие</w:t>
    </w:r>
    <w:r w:rsidRPr="0070705D">
      <w:rPr>
        <w:rFonts w:eastAsia="Yu Mincho"/>
        <w:sz w:val="24"/>
        <w:lang w:val="ru-RU"/>
      </w:rPr>
      <w:t xml:space="preserve">, </w:t>
    </w:r>
    <w:r w:rsidRPr="0070705D">
      <w:rPr>
        <w:rFonts w:eastAsia="Yu Mincho"/>
        <w:sz w:val="24"/>
      </w:rPr>
      <w:t>намаляване на бедността и</w:t>
    </w:r>
  </w:p>
  <w:p w14:paraId="534083FF" w14:textId="77777777" w:rsidR="007C42E6" w:rsidRPr="0070705D" w:rsidRDefault="007C42E6" w:rsidP="00556DF1">
    <w:pPr>
      <w:spacing w:after="0" w:line="276" w:lineRule="auto"/>
      <w:ind w:left="1890" w:right="90" w:firstLine="90"/>
      <w:jc w:val="right"/>
      <w:rPr>
        <w:rFonts w:eastAsia="Times New Roman"/>
        <w:bCs/>
        <w:i/>
        <w:color w:val="000000"/>
        <w:sz w:val="24"/>
        <w:szCs w:val="24"/>
      </w:rPr>
    </w:pPr>
    <w:r w:rsidRPr="0070705D">
      <w:rPr>
        <w:rFonts w:eastAsia="Yu Mincho"/>
        <w:sz w:val="24"/>
      </w:rPr>
      <w:t>подобрено включване на уязвими групи”</w:t>
    </w:r>
  </w:p>
  <w:p w14:paraId="6D14BC4E" w14:textId="77777777" w:rsidR="007C42E6" w:rsidRPr="00AE33CB" w:rsidRDefault="007C42E6" w:rsidP="00556DF1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eastAsia="bg-BG"/>
      </w:rPr>
    </w:pPr>
  </w:p>
  <w:p w14:paraId="4F88E10A" w14:textId="77777777" w:rsidR="007C42E6" w:rsidRDefault="007C42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5F"/>
    <w:multiLevelType w:val="hybridMultilevel"/>
    <w:tmpl w:val="D53AABA2"/>
    <w:lvl w:ilvl="0" w:tplc="2532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E78"/>
    <w:multiLevelType w:val="multilevel"/>
    <w:tmpl w:val="5DDC4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D6C12"/>
    <w:multiLevelType w:val="hybridMultilevel"/>
    <w:tmpl w:val="0EBA4BF2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A49"/>
    <w:multiLevelType w:val="multilevel"/>
    <w:tmpl w:val="20C69B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51930"/>
    <w:multiLevelType w:val="multilevel"/>
    <w:tmpl w:val="10946E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05C00"/>
    <w:multiLevelType w:val="hybridMultilevel"/>
    <w:tmpl w:val="0D32B74A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1984"/>
    <w:multiLevelType w:val="hybridMultilevel"/>
    <w:tmpl w:val="0BAE6324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7C86"/>
    <w:multiLevelType w:val="hybridMultilevel"/>
    <w:tmpl w:val="D300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0510"/>
    <w:multiLevelType w:val="hybridMultilevel"/>
    <w:tmpl w:val="AC04C5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B4150A"/>
    <w:multiLevelType w:val="hybridMultilevel"/>
    <w:tmpl w:val="59B630CE"/>
    <w:lvl w:ilvl="0" w:tplc="4EEAEE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210D"/>
    <w:multiLevelType w:val="multilevel"/>
    <w:tmpl w:val="6344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75F90"/>
    <w:multiLevelType w:val="hybridMultilevel"/>
    <w:tmpl w:val="716011B4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0292C"/>
    <w:multiLevelType w:val="hybridMultilevel"/>
    <w:tmpl w:val="90300D62"/>
    <w:lvl w:ilvl="0" w:tplc="37C28B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141FAF"/>
    <w:multiLevelType w:val="hybridMultilevel"/>
    <w:tmpl w:val="6F1C2732"/>
    <w:lvl w:ilvl="0" w:tplc="B77EE144">
      <w:start w:val="6"/>
      <w:numFmt w:val="bullet"/>
      <w:lvlText w:val="-"/>
      <w:lvlJc w:val="left"/>
      <w:pPr>
        <w:ind w:left="106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9DA5304"/>
    <w:multiLevelType w:val="hybridMultilevel"/>
    <w:tmpl w:val="6C7C39A6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7AC"/>
    <w:multiLevelType w:val="hybridMultilevel"/>
    <w:tmpl w:val="B71667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C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6C86"/>
    <w:multiLevelType w:val="hybridMultilevel"/>
    <w:tmpl w:val="4D2C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13C"/>
    <w:multiLevelType w:val="multilevel"/>
    <w:tmpl w:val="045E0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651AD5"/>
    <w:multiLevelType w:val="hybridMultilevel"/>
    <w:tmpl w:val="0BC86B6E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646FC"/>
    <w:multiLevelType w:val="hybridMultilevel"/>
    <w:tmpl w:val="0A3E443A"/>
    <w:lvl w:ilvl="0" w:tplc="EEEEBF8C">
      <w:numFmt w:val="bullet"/>
      <w:lvlText w:val="•"/>
      <w:lvlJc w:val="left"/>
      <w:pPr>
        <w:ind w:left="1080" w:hanging="360"/>
      </w:pPr>
      <w:rPr>
        <w:rFonts w:hint="default"/>
        <w:lang w:val="bg-BG" w:eastAsia="bg-BG" w:bidi="bg-B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355715"/>
    <w:multiLevelType w:val="multilevel"/>
    <w:tmpl w:val="07A6D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020CA3"/>
    <w:multiLevelType w:val="hybridMultilevel"/>
    <w:tmpl w:val="918AE018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15E0"/>
    <w:multiLevelType w:val="hybridMultilevel"/>
    <w:tmpl w:val="B54E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436F0"/>
    <w:multiLevelType w:val="hybridMultilevel"/>
    <w:tmpl w:val="710E8A64"/>
    <w:lvl w:ilvl="0" w:tplc="A7749F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81E2D"/>
    <w:multiLevelType w:val="multilevel"/>
    <w:tmpl w:val="C6DED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5C7EC2"/>
    <w:multiLevelType w:val="multilevel"/>
    <w:tmpl w:val="6F02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124293"/>
    <w:multiLevelType w:val="multilevel"/>
    <w:tmpl w:val="B73278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7" w15:restartNumberingAfterBreak="0">
    <w:nsid w:val="613155A8"/>
    <w:multiLevelType w:val="hybridMultilevel"/>
    <w:tmpl w:val="787468F0"/>
    <w:lvl w:ilvl="0" w:tplc="C0CCD5A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3F6447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37007"/>
    <w:multiLevelType w:val="multilevel"/>
    <w:tmpl w:val="FD86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D26B7F"/>
    <w:multiLevelType w:val="hybridMultilevel"/>
    <w:tmpl w:val="3E907A06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A375F"/>
    <w:multiLevelType w:val="hybridMultilevel"/>
    <w:tmpl w:val="7FCE9878"/>
    <w:lvl w:ilvl="0" w:tplc="6AB4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9618F"/>
    <w:multiLevelType w:val="hybridMultilevel"/>
    <w:tmpl w:val="E97E0986"/>
    <w:lvl w:ilvl="0" w:tplc="C124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50F2E"/>
    <w:multiLevelType w:val="multilevel"/>
    <w:tmpl w:val="17462070"/>
    <w:lvl w:ilvl="0">
      <w:start w:val="1"/>
      <w:numFmt w:val="bullet"/>
      <w:lvlText w:val="*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7A3AEA"/>
    <w:multiLevelType w:val="hybridMultilevel"/>
    <w:tmpl w:val="6F1C2732"/>
    <w:lvl w:ilvl="0" w:tplc="B77EE144">
      <w:start w:val="6"/>
      <w:numFmt w:val="bullet"/>
      <w:lvlText w:val="-"/>
      <w:lvlJc w:val="left"/>
      <w:pPr>
        <w:ind w:left="106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7466325A"/>
    <w:multiLevelType w:val="hybridMultilevel"/>
    <w:tmpl w:val="C8A0290E"/>
    <w:lvl w:ilvl="0" w:tplc="B406E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15D0E"/>
    <w:multiLevelType w:val="hybridMultilevel"/>
    <w:tmpl w:val="56A8D9D6"/>
    <w:lvl w:ilvl="0" w:tplc="EEEEBF8C">
      <w:numFmt w:val="bullet"/>
      <w:lvlText w:val="•"/>
      <w:lvlJc w:val="left"/>
      <w:pPr>
        <w:ind w:left="1260" w:hanging="360"/>
      </w:pPr>
      <w:rPr>
        <w:rFonts w:hint="default"/>
        <w:lang w:val="bg-BG" w:eastAsia="bg-BG" w:bidi="bg-BG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93F33A4"/>
    <w:multiLevelType w:val="hybridMultilevel"/>
    <w:tmpl w:val="4C50E61C"/>
    <w:lvl w:ilvl="0" w:tplc="50A64B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D8252D"/>
    <w:multiLevelType w:val="hybridMultilevel"/>
    <w:tmpl w:val="E7D21F3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8072218">
    <w:abstractNumId w:val="27"/>
  </w:num>
  <w:num w:numId="2" w16cid:durableId="1774085978">
    <w:abstractNumId w:val="36"/>
  </w:num>
  <w:num w:numId="3" w16cid:durableId="65609233">
    <w:abstractNumId w:val="34"/>
  </w:num>
  <w:num w:numId="4" w16cid:durableId="1404990088">
    <w:abstractNumId w:val="26"/>
  </w:num>
  <w:num w:numId="5" w16cid:durableId="185413665">
    <w:abstractNumId w:val="9"/>
  </w:num>
  <w:num w:numId="6" w16cid:durableId="1998339875">
    <w:abstractNumId w:val="4"/>
  </w:num>
  <w:num w:numId="7" w16cid:durableId="2093966262">
    <w:abstractNumId w:val="25"/>
  </w:num>
  <w:num w:numId="8" w16cid:durableId="1326786768">
    <w:abstractNumId w:val="22"/>
  </w:num>
  <w:num w:numId="9" w16cid:durableId="1179350062">
    <w:abstractNumId w:val="16"/>
  </w:num>
  <w:num w:numId="10" w16cid:durableId="1773814194">
    <w:abstractNumId w:val="32"/>
  </w:num>
  <w:num w:numId="11" w16cid:durableId="75828027">
    <w:abstractNumId w:val="8"/>
  </w:num>
  <w:num w:numId="12" w16cid:durableId="1486969400">
    <w:abstractNumId w:val="37"/>
  </w:num>
  <w:num w:numId="13" w16cid:durableId="224070185">
    <w:abstractNumId w:val="7"/>
  </w:num>
  <w:num w:numId="14" w16cid:durableId="624848749">
    <w:abstractNumId w:val="20"/>
  </w:num>
  <w:num w:numId="15" w16cid:durableId="347684704">
    <w:abstractNumId w:val="17"/>
  </w:num>
  <w:num w:numId="16" w16cid:durableId="259796779">
    <w:abstractNumId w:val="28"/>
  </w:num>
  <w:num w:numId="17" w16cid:durableId="2091073521">
    <w:abstractNumId w:val="1"/>
  </w:num>
  <w:num w:numId="18" w16cid:durableId="721247662">
    <w:abstractNumId w:val="19"/>
  </w:num>
  <w:num w:numId="19" w16cid:durableId="1681932035">
    <w:abstractNumId w:val="24"/>
  </w:num>
  <w:num w:numId="20" w16cid:durableId="1818571156">
    <w:abstractNumId w:val="3"/>
  </w:num>
  <w:num w:numId="21" w16cid:durableId="204413048">
    <w:abstractNumId w:val="29"/>
  </w:num>
  <w:num w:numId="22" w16cid:durableId="914167766">
    <w:abstractNumId w:val="12"/>
  </w:num>
  <w:num w:numId="23" w16cid:durableId="577135451">
    <w:abstractNumId w:val="35"/>
  </w:num>
  <w:num w:numId="24" w16cid:durableId="2076781517">
    <w:abstractNumId w:val="18"/>
  </w:num>
  <w:num w:numId="25" w16cid:durableId="1553424253">
    <w:abstractNumId w:val="30"/>
  </w:num>
  <w:num w:numId="26" w16cid:durableId="973680560">
    <w:abstractNumId w:val="31"/>
  </w:num>
  <w:num w:numId="27" w16cid:durableId="1690181549">
    <w:abstractNumId w:val="14"/>
  </w:num>
  <w:num w:numId="28" w16cid:durableId="1626888632">
    <w:abstractNumId w:val="6"/>
  </w:num>
  <w:num w:numId="29" w16cid:durableId="1056320331">
    <w:abstractNumId w:val="5"/>
  </w:num>
  <w:num w:numId="30" w16cid:durableId="1560825601">
    <w:abstractNumId w:val="21"/>
  </w:num>
  <w:num w:numId="31" w16cid:durableId="712778673">
    <w:abstractNumId w:val="2"/>
  </w:num>
  <w:num w:numId="32" w16cid:durableId="2009137389">
    <w:abstractNumId w:val="11"/>
  </w:num>
  <w:num w:numId="33" w16cid:durableId="719791052">
    <w:abstractNumId w:val="10"/>
  </w:num>
  <w:num w:numId="34" w16cid:durableId="438331635">
    <w:abstractNumId w:val="15"/>
  </w:num>
  <w:num w:numId="35" w16cid:durableId="133183553">
    <w:abstractNumId w:val="33"/>
  </w:num>
  <w:num w:numId="36" w16cid:durableId="90707893">
    <w:abstractNumId w:val="23"/>
  </w:num>
  <w:num w:numId="37" w16cid:durableId="1975603588">
    <w:abstractNumId w:val="0"/>
  </w:num>
  <w:num w:numId="38" w16cid:durableId="7538664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eo">
    <w15:presenceInfo w15:providerId="None" w15:userId="Romeo"/>
  </w15:person>
  <w15:person w15:author="Камелия Русева">
    <w15:presenceInfo w15:providerId="Windows Live" w15:userId="a9e797ad2cffd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05"/>
    <w:rsid w:val="000208D7"/>
    <w:rsid w:val="00020D3D"/>
    <w:rsid w:val="00022F96"/>
    <w:rsid w:val="00027FE2"/>
    <w:rsid w:val="000360C7"/>
    <w:rsid w:val="000376DD"/>
    <w:rsid w:val="00037CB4"/>
    <w:rsid w:val="00060949"/>
    <w:rsid w:val="000611B9"/>
    <w:rsid w:val="0006207C"/>
    <w:rsid w:val="000708EF"/>
    <w:rsid w:val="00080B3C"/>
    <w:rsid w:val="000A2901"/>
    <w:rsid w:val="000A59DF"/>
    <w:rsid w:val="000A72CA"/>
    <w:rsid w:val="000B2F8C"/>
    <w:rsid w:val="000D2DAA"/>
    <w:rsid w:val="000E3189"/>
    <w:rsid w:val="000F7CEC"/>
    <w:rsid w:val="00107D3F"/>
    <w:rsid w:val="00115AED"/>
    <w:rsid w:val="001179DC"/>
    <w:rsid w:val="00130A43"/>
    <w:rsid w:val="00135DDD"/>
    <w:rsid w:val="00162D53"/>
    <w:rsid w:val="0017179E"/>
    <w:rsid w:val="00177408"/>
    <w:rsid w:val="0018189B"/>
    <w:rsid w:val="00185AE8"/>
    <w:rsid w:val="001939AA"/>
    <w:rsid w:val="00195566"/>
    <w:rsid w:val="001A20C3"/>
    <w:rsid w:val="001B77A0"/>
    <w:rsid w:val="001C252C"/>
    <w:rsid w:val="001D0D5A"/>
    <w:rsid w:val="001E074C"/>
    <w:rsid w:val="001F4E56"/>
    <w:rsid w:val="001F7B5E"/>
    <w:rsid w:val="00202819"/>
    <w:rsid w:val="00204DED"/>
    <w:rsid w:val="002067D6"/>
    <w:rsid w:val="00206ECC"/>
    <w:rsid w:val="0021567A"/>
    <w:rsid w:val="00235182"/>
    <w:rsid w:val="00237CB8"/>
    <w:rsid w:val="00245D9B"/>
    <w:rsid w:val="00247267"/>
    <w:rsid w:val="00250CB4"/>
    <w:rsid w:val="00253719"/>
    <w:rsid w:val="00270B84"/>
    <w:rsid w:val="002755A4"/>
    <w:rsid w:val="0028668C"/>
    <w:rsid w:val="00292DE8"/>
    <w:rsid w:val="002A2B78"/>
    <w:rsid w:val="002C2310"/>
    <w:rsid w:val="002C5FF0"/>
    <w:rsid w:val="002D0C5C"/>
    <w:rsid w:val="002D5028"/>
    <w:rsid w:val="002E5D66"/>
    <w:rsid w:val="002E6578"/>
    <w:rsid w:val="002F0D92"/>
    <w:rsid w:val="002F22D2"/>
    <w:rsid w:val="002F66B0"/>
    <w:rsid w:val="0030222E"/>
    <w:rsid w:val="00306785"/>
    <w:rsid w:val="00307352"/>
    <w:rsid w:val="003159EE"/>
    <w:rsid w:val="00316ACC"/>
    <w:rsid w:val="003178D2"/>
    <w:rsid w:val="0033304C"/>
    <w:rsid w:val="00334C09"/>
    <w:rsid w:val="00335114"/>
    <w:rsid w:val="00365E0E"/>
    <w:rsid w:val="00370FA4"/>
    <w:rsid w:val="00374966"/>
    <w:rsid w:val="00383383"/>
    <w:rsid w:val="00384D04"/>
    <w:rsid w:val="00385897"/>
    <w:rsid w:val="003A3841"/>
    <w:rsid w:val="003B2492"/>
    <w:rsid w:val="003B4B9E"/>
    <w:rsid w:val="003C01B9"/>
    <w:rsid w:val="003C6ABA"/>
    <w:rsid w:val="003C6E79"/>
    <w:rsid w:val="00410A24"/>
    <w:rsid w:val="00432322"/>
    <w:rsid w:val="00436F3B"/>
    <w:rsid w:val="0043745B"/>
    <w:rsid w:val="00443008"/>
    <w:rsid w:val="00447457"/>
    <w:rsid w:val="00467667"/>
    <w:rsid w:val="00474883"/>
    <w:rsid w:val="0047570B"/>
    <w:rsid w:val="004800D6"/>
    <w:rsid w:val="004929E8"/>
    <w:rsid w:val="00494275"/>
    <w:rsid w:val="004A6BDF"/>
    <w:rsid w:val="004B20CB"/>
    <w:rsid w:val="004B3287"/>
    <w:rsid w:val="004C606A"/>
    <w:rsid w:val="004D13DC"/>
    <w:rsid w:val="004D5B6E"/>
    <w:rsid w:val="004E4270"/>
    <w:rsid w:val="00503C9D"/>
    <w:rsid w:val="00511916"/>
    <w:rsid w:val="00515B95"/>
    <w:rsid w:val="0052110A"/>
    <w:rsid w:val="00526D82"/>
    <w:rsid w:val="00533D9E"/>
    <w:rsid w:val="00534575"/>
    <w:rsid w:val="005374F5"/>
    <w:rsid w:val="005401A0"/>
    <w:rsid w:val="00541156"/>
    <w:rsid w:val="00543007"/>
    <w:rsid w:val="00546AAF"/>
    <w:rsid w:val="00553310"/>
    <w:rsid w:val="00556DF1"/>
    <w:rsid w:val="00571873"/>
    <w:rsid w:val="00580240"/>
    <w:rsid w:val="00586829"/>
    <w:rsid w:val="0058702E"/>
    <w:rsid w:val="00594E91"/>
    <w:rsid w:val="00596289"/>
    <w:rsid w:val="005A343E"/>
    <w:rsid w:val="005B4367"/>
    <w:rsid w:val="005B7218"/>
    <w:rsid w:val="005C1386"/>
    <w:rsid w:val="005D4B6B"/>
    <w:rsid w:val="005E0414"/>
    <w:rsid w:val="005F703A"/>
    <w:rsid w:val="006172B1"/>
    <w:rsid w:val="00620B82"/>
    <w:rsid w:val="00620DB5"/>
    <w:rsid w:val="00623C84"/>
    <w:rsid w:val="0062789A"/>
    <w:rsid w:val="00632F24"/>
    <w:rsid w:val="006403C3"/>
    <w:rsid w:val="00642069"/>
    <w:rsid w:val="00651187"/>
    <w:rsid w:val="006609D0"/>
    <w:rsid w:val="00662FED"/>
    <w:rsid w:val="006705F7"/>
    <w:rsid w:val="00677639"/>
    <w:rsid w:val="00680AD3"/>
    <w:rsid w:val="0068178A"/>
    <w:rsid w:val="00681DA9"/>
    <w:rsid w:val="006831F4"/>
    <w:rsid w:val="00684CB0"/>
    <w:rsid w:val="00684E16"/>
    <w:rsid w:val="00695513"/>
    <w:rsid w:val="00696038"/>
    <w:rsid w:val="006C145C"/>
    <w:rsid w:val="006C3ED7"/>
    <w:rsid w:val="006E5185"/>
    <w:rsid w:val="006E6955"/>
    <w:rsid w:val="007041BC"/>
    <w:rsid w:val="0070705D"/>
    <w:rsid w:val="00707161"/>
    <w:rsid w:val="007138B2"/>
    <w:rsid w:val="00717746"/>
    <w:rsid w:val="00721125"/>
    <w:rsid w:val="00721B88"/>
    <w:rsid w:val="00725DC2"/>
    <w:rsid w:val="00730D43"/>
    <w:rsid w:val="007376E2"/>
    <w:rsid w:val="0074240A"/>
    <w:rsid w:val="007436D7"/>
    <w:rsid w:val="00754288"/>
    <w:rsid w:val="00754BB2"/>
    <w:rsid w:val="00765A27"/>
    <w:rsid w:val="00772EF7"/>
    <w:rsid w:val="0078014D"/>
    <w:rsid w:val="007871A7"/>
    <w:rsid w:val="0079025C"/>
    <w:rsid w:val="007A25A0"/>
    <w:rsid w:val="007C0E9F"/>
    <w:rsid w:val="007C2B94"/>
    <w:rsid w:val="007C42E6"/>
    <w:rsid w:val="007D3860"/>
    <w:rsid w:val="007D5F7B"/>
    <w:rsid w:val="007E18D0"/>
    <w:rsid w:val="007E58B9"/>
    <w:rsid w:val="007F4E5C"/>
    <w:rsid w:val="007F6728"/>
    <w:rsid w:val="008137BC"/>
    <w:rsid w:val="008237DA"/>
    <w:rsid w:val="00831D8D"/>
    <w:rsid w:val="0083670F"/>
    <w:rsid w:val="00837753"/>
    <w:rsid w:val="00845FE3"/>
    <w:rsid w:val="00857305"/>
    <w:rsid w:val="00863143"/>
    <w:rsid w:val="00876028"/>
    <w:rsid w:val="0088384F"/>
    <w:rsid w:val="0088602E"/>
    <w:rsid w:val="0088714B"/>
    <w:rsid w:val="008A2847"/>
    <w:rsid w:val="008A43DC"/>
    <w:rsid w:val="008B23E7"/>
    <w:rsid w:val="008B4F0D"/>
    <w:rsid w:val="008E097E"/>
    <w:rsid w:val="008E1134"/>
    <w:rsid w:val="008F1B9A"/>
    <w:rsid w:val="008F1CB2"/>
    <w:rsid w:val="008F28B5"/>
    <w:rsid w:val="008F7705"/>
    <w:rsid w:val="0090432C"/>
    <w:rsid w:val="009162E6"/>
    <w:rsid w:val="00920010"/>
    <w:rsid w:val="00920011"/>
    <w:rsid w:val="00944042"/>
    <w:rsid w:val="009449C8"/>
    <w:rsid w:val="00944B17"/>
    <w:rsid w:val="00951711"/>
    <w:rsid w:val="0095210A"/>
    <w:rsid w:val="0097101B"/>
    <w:rsid w:val="00973477"/>
    <w:rsid w:val="009828EC"/>
    <w:rsid w:val="00984AE1"/>
    <w:rsid w:val="0099402C"/>
    <w:rsid w:val="009A0E33"/>
    <w:rsid w:val="009A4920"/>
    <w:rsid w:val="009B13A8"/>
    <w:rsid w:val="009B3CAB"/>
    <w:rsid w:val="009C7DA2"/>
    <w:rsid w:val="009E3E96"/>
    <w:rsid w:val="009E40EA"/>
    <w:rsid w:val="009E5F58"/>
    <w:rsid w:val="009F12DE"/>
    <w:rsid w:val="00A013A7"/>
    <w:rsid w:val="00A123DE"/>
    <w:rsid w:val="00A235ED"/>
    <w:rsid w:val="00A26176"/>
    <w:rsid w:val="00A47773"/>
    <w:rsid w:val="00A51306"/>
    <w:rsid w:val="00A523DA"/>
    <w:rsid w:val="00A528E8"/>
    <w:rsid w:val="00A56BE7"/>
    <w:rsid w:val="00A67CCA"/>
    <w:rsid w:val="00A727E5"/>
    <w:rsid w:val="00A73FC1"/>
    <w:rsid w:val="00A81697"/>
    <w:rsid w:val="00A90417"/>
    <w:rsid w:val="00A90F8C"/>
    <w:rsid w:val="00A969CA"/>
    <w:rsid w:val="00AA0302"/>
    <w:rsid w:val="00AA1C34"/>
    <w:rsid w:val="00AB6611"/>
    <w:rsid w:val="00AC298C"/>
    <w:rsid w:val="00AC2F93"/>
    <w:rsid w:val="00AC60ED"/>
    <w:rsid w:val="00AD052E"/>
    <w:rsid w:val="00AE33CB"/>
    <w:rsid w:val="00AE7A10"/>
    <w:rsid w:val="00AF39CE"/>
    <w:rsid w:val="00AF3D83"/>
    <w:rsid w:val="00B0389E"/>
    <w:rsid w:val="00B06753"/>
    <w:rsid w:val="00B12740"/>
    <w:rsid w:val="00B15CD9"/>
    <w:rsid w:val="00B16E8C"/>
    <w:rsid w:val="00B2176A"/>
    <w:rsid w:val="00B307C6"/>
    <w:rsid w:val="00B42514"/>
    <w:rsid w:val="00B52954"/>
    <w:rsid w:val="00B541AB"/>
    <w:rsid w:val="00B54897"/>
    <w:rsid w:val="00B5601D"/>
    <w:rsid w:val="00B66F5F"/>
    <w:rsid w:val="00B73198"/>
    <w:rsid w:val="00B74E84"/>
    <w:rsid w:val="00B8436F"/>
    <w:rsid w:val="00B97830"/>
    <w:rsid w:val="00BA2547"/>
    <w:rsid w:val="00BB125B"/>
    <w:rsid w:val="00BB1B25"/>
    <w:rsid w:val="00BB5C77"/>
    <w:rsid w:val="00BC2268"/>
    <w:rsid w:val="00BD120C"/>
    <w:rsid w:val="00BD5AF1"/>
    <w:rsid w:val="00BE0BC8"/>
    <w:rsid w:val="00BF37D5"/>
    <w:rsid w:val="00C06903"/>
    <w:rsid w:val="00C33BE7"/>
    <w:rsid w:val="00C35F5C"/>
    <w:rsid w:val="00C45971"/>
    <w:rsid w:val="00C46E14"/>
    <w:rsid w:val="00C616B4"/>
    <w:rsid w:val="00C61E5B"/>
    <w:rsid w:val="00C62BA9"/>
    <w:rsid w:val="00C66272"/>
    <w:rsid w:val="00C73B17"/>
    <w:rsid w:val="00C7562C"/>
    <w:rsid w:val="00C8002A"/>
    <w:rsid w:val="00C810D1"/>
    <w:rsid w:val="00C83FEA"/>
    <w:rsid w:val="00C855DA"/>
    <w:rsid w:val="00C87849"/>
    <w:rsid w:val="00C92256"/>
    <w:rsid w:val="00CA2B13"/>
    <w:rsid w:val="00CA7AF6"/>
    <w:rsid w:val="00CB16BC"/>
    <w:rsid w:val="00CB20B6"/>
    <w:rsid w:val="00CE5BB5"/>
    <w:rsid w:val="00CE6D7B"/>
    <w:rsid w:val="00CE6F6C"/>
    <w:rsid w:val="00CF22BB"/>
    <w:rsid w:val="00CF55F1"/>
    <w:rsid w:val="00D0283E"/>
    <w:rsid w:val="00D0295F"/>
    <w:rsid w:val="00D07ADE"/>
    <w:rsid w:val="00D25F5B"/>
    <w:rsid w:val="00D27545"/>
    <w:rsid w:val="00D35347"/>
    <w:rsid w:val="00D438DA"/>
    <w:rsid w:val="00D4483E"/>
    <w:rsid w:val="00D47737"/>
    <w:rsid w:val="00D5240A"/>
    <w:rsid w:val="00D53539"/>
    <w:rsid w:val="00D554A1"/>
    <w:rsid w:val="00D55F02"/>
    <w:rsid w:val="00D716A1"/>
    <w:rsid w:val="00D740C0"/>
    <w:rsid w:val="00D9145A"/>
    <w:rsid w:val="00D919C7"/>
    <w:rsid w:val="00D9324A"/>
    <w:rsid w:val="00D93CFE"/>
    <w:rsid w:val="00DB2875"/>
    <w:rsid w:val="00DB6DC5"/>
    <w:rsid w:val="00DC03C7"/>
    <w:rsid w:val="00DD1215"/>
    <w:rsid w:val="00DD6765"/>
    <w:rsid w:val="00DE2013"/>
    <w:rsid w:val="00DE3A1A"/>
    <w:rsid w:val="00DE58CD"/>
    <w:rsid w:val="00DE70BD"/>
    <w:rsid w:val="00DF4337"/>
    <w:rsid w:val="00DF67A1"/>
    <w:rsid w:val="00E03C30"/>
    <w:rsid w:val="00E0510A"/>
    <w:rsid w:val="00E123D4"/>
    <w:rsid w:val="00E1673D"/>
    <w:rsid w:val="00E241F1"/>
    <w:rsid w:val="00E372DF"/>
    <w:rsid w:val="00E44578"/>
    <w:rsid w:val="00E53515"/>
    <w:rsid w:val="00E553BB"/>
    <w:rsid w:val="00E56039"/>
    <w:rsid w:val="00E576F4"/>
    <w:rsid w:val="00E64C89"/>
    <w:rsid w:val="00E82A44"/>
    <w:rsid w:val="00E86119"/>
    <w:rsid w:val="00E87F11"/>
    <w:rsid w:val="00E95137"/>
    <w:rsid w:val="00EA5F05"/>
    <w:rsid w:val="00EA6967"/>
    <w:rsid w:val="00EB5EF0"/>
    <w:rsid w:val="00EC0392"/>
    <w:rsid w:val="00EC15BF"/>
    <w:rsid w:val="00EC3D0A"/>
    <w:rsid w:val="00EC58DA"/>
    <w:rsid w:val="00EC6C17"/>
    <w:rsid w:val="00ED1E8F"/>
    <w:rsid w:val="00ED49E4"/>
    <w:rsid w:val="00ED6FC5"/>
    <w:rsid w:val="00EE1A45"/>
    <w:rsid w:val="00EE1CAC"/>
    <w:rsid w:val="00EE553E"/>
    <w:rsid w:val="00EE5E98"/>
    <w:rsid w:val="00EE7089"/>
    <w:rsid w:val="00EF607F"/>
    <w:rsid w:val="00EF7243"/>
    <w:rsid w:val="00EF76CB"/>
    <w:rsid w:val="00F032BD"/>
    <w:rsid w:val="00F067F7"/>
    <w:rsid w:val="00F106DC"/>
    <w:rsid w:val="00F17466"/>
    <w:rsid w:val="00F212DF"/>
    <w:rsid w:val="00F31060"/>
    <w:rsid w:val="00F334AF"/>
    <w:rsid w:val="00F424D1"/>
    <w:rsid w:val="00F444D4"/>
    <w:rsid w:val="00F55FF9"/>
    <w:rsid w:val="00F562DE"/>
    <w:rsid w:val="00F577EC"/>
    <w:rsid w:val="00F66EDA"/>
    <w:rsid w:val="00F727A3"/>
    <w:rsid w:val="00F93D69"/>
    <w:rsid w:val="00F94D7F"/>
    <w:rsid w:val="00FB4366"/>
    <w:rsid w:val="00FB4D55"/>
    <w:rsid w:val="00FB7A72"/>
    <w:rsid w:val="00FC5D84"/>
    <w:rsid w:val="00FD6C5B"/>
    <w:rsid w:val="00FE1756"/>
    <w:rsid w:val="00FE26E7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2414C"/>
  <w15:docId w15:val="{5059F670-B9DE-412D-AD00-7FF904E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AC"/>
  </w:style>
  <w:style w:type="paragraph" w:styleId="1">
    <w:name w:val="heading 1"/>
    <w:basedOn w:val="a"/>
    <w:next w:val="a"/>
    <w:link w:val="10"/>
    <w:uiPriority w:val="9"/>
    <w:qFormat/>
    <w:rsid w:val="00E05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E33CB"/>
  </w:style>
  <w:style w:type="paragraph" w:styleId="a5">
    <w:name w:val="footer"/>
    <w:basedOn w:val="a"/>
    <w:link w:val="a6"/>
    <w:uiPriority w:val="99"/>
    <w:unhideWhenUsed/>
    <w:rsid w:val="00AE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E33CB"/>
  </w:style>
  <w:style w:type="table" w:styleId="a7">
    <w:name w:val="Table Grid"/>
    <w:basedOn w:val="a1"/>
    <w:uiPriority w:val="99"/>
    <w:rsid w:val="00680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143"/>
    <w:pPr>
      <w:ind w:left="720"/>
      <w:contextualSpacing/>
    </w:pPr>
  </w:style>
  <w:style w:type="character" w:customStyle="1" w:styleId="Bodytext6">
    <w:name w:val="Body text (6)"/>
    <w:basedOn w:val="a0"/>
    <w:rsid w:val="00EF76CB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lang w:val="bg-BG" w:eastAsia="bg-BG" w:bidi="bg-BG"/>
    </w:rPr>
  </w:style>
  <w:style w:type="paragraph" w:customStyle="1" w:styleId="Style3">
    <w:name w:val="Style3"/>
    <w:basedOn w:val="a"/>
    <w:rsid w:val="00E535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bg-BG"/>
    </w:rPr>
  </w:style>
  <w:style w:type="character" w:customStyle="1" w:styleId="FontStyle49">
    <w:name w:val="Font Style49"/>
    <w:rsid w:val="00E53515"/>
    <w:rPr>
      <w:rFonts w:ascii="Tahoma" w:hAnsi="Tahoma" w:cs="Tahoma"/>
      <w:b w:val="0"/>
      <w:bCs/>
      <w:sz w:val="30"/>
      <w:szCs w:val="30"/>
    </w:rPr>
  </w:style>
  <w:style w:type="character" w:customStyle="1" w:styleId="2">
    <w:name w:val="Съдържание 2 Знак"/>
    <w:basedOn w:val="a0"/>
    <w:link w:val="20"/>
    <w:rsid w:val="00651187"/>
    <w:rPr>
      <w:rFonts w:ascii="Times New Roman" w:hAnsi="Times New Roman" w:cs="Times New Roman"/>
      <w:sz w:val="28"/>
      <w:szCs w:val="28"/>
      <w:lang w:bidi="bg-BG"/>
    </w:rPr>
  </w:style>
  <w:style w:type="paragraph" w:styleId="20">
    <w:name w:val="toc 2"/>
    <w:basedOn w:val="a"/>
    <w:link w:val="2"/>
    <w:autoRedefine/>
    <w:rsid w:val="00651187"/>
    <w:pPr>
      <w:widowControl w:val="0"/>
      <w:tabs>
        <w:tab w:val="left" w:leader="dot" w:pos="9630"/>
      </w:tabs>
      <w:spacing w:before="120" w:after="120" w:line="240" w:lineRule="auto"/>
      <w:ind w:right="-61"/>
      <w:jc w:val="both"/>
    </w:pPr>
    <w:rPr>
      <w:rFonts w:ascii="Times New Roman" w:hAnsi="Times New Roman" w:cs="Times New Roman"/>
      <w:sz w:val="28"/>
      <w:szCs w:val="28"/>
      <w:lang w:bidi="bg-BG"/>
    </w:rPr>
  </w:style>
  <w:style w:type="character" w:customStyle="1" w:styleId="Bodytext2Italic">
    <w:name w:val="Body text (2) + Italic"/>
    <w:basedOn w:val="a0"/>
    <w:rsid w:val="00E5351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3">
    <w:name w:val="toc 3"/>
    <w:basedOn w:val="a"/>
    <w:next w:val="a"/>
    <w:autoRedefine/>
    <w:uiPriority w:val="39"/>
    <w:semiHidden/>
    <w:unhideWhenUsed/>
    <w:rsid w:val="00E53515"/>
    <w:pPr>
      <w:spacing w:after="100"/>
      <w:ind w:left="440"/>
    </w:pPr>
  </w:style>
  <w:style w:type="character" w:customStyle="1" w:styleId="Tableofcontents">
    <w:name w:val="Table of contents"/>
    <w:basedOn w:val="a0"/>
    <w:rsid w:val="00E53515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BC2268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2268"/>
    <w:pPr>
      <w:widowControl w:val="0"/>
      <w:shd w:val="clear" w:color="auto" w:fill="FFFFFF"/>
      <w:spacing w:before="240" w:after="0" w:line="0" w:lineRule="atLeast"/>
      <w:ind w:hanging="360"/>
    </w:pPr>
    <w:rPr>
      <w:rFonts w:ascii="Cambria" w:eastAsia="Cambria" w:hAnsi="Cambria" w:cs="Cambria"/>
    </w:rPr>
  </w:style>
  <w:style w:type="paragraph" w:styleId="a9">
    <w:name w:val="Body Text"/>
    <w:basedOn w:val="a"/>
    <w:link w:val="aa"/>
    <w:rsid w:val="002F22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aa">
    <w:name w:val="Основен текст Знак"/>
    <w:basedOn w:val="a0"/>
    <w:link w:val="a9"/>
    <w:rsid w:val="002F22D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ab">
    <w:name w:val="footnote text"/>
    <w:aliases w:val=" Знак,Char Знак,Char Знак Знак Знак,Char Знак Знак,Footnote Text Char Char,Footnote Text Char Char Char Char,Footnote Text1,Footnote Text Char Char Char,Lábjegyzetszöveg Char,Lábjegyzetszöveg Char1 Char,Lábjegyzetszöveg Char Char Char"/>
    <w:basedOn w:val="a"/>
    <w:link w:val="ac"/>
    <w:qFormat/>
    <w:rsid w:val="002F22D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bg-BG"/>
    </w:rPr>
  </w:style>
  <w:style w:type="character" w:customStyle="1" w:styleId="ac">
    <w:name w:val="Текст под линия Знак"/>
    <w:aliases w:val=" Знак Знак,Char Знак Знак1,Char Знак Знак Знак Знак,Char Знак Знак Знак1,Footnote Text Char Char Знак,Footnote Text Char Char Char Char Знак,Footnote Text1 Знак,Footnote Text Char Char Char Знак,Lábjegyzetszöveg Char Знак"/>
    <w:basedOn w:val="a0"/>
    <w:link w:val="ab"/>
    <w:uiPriority w:val="99"/>
    <w:rsid w:val="002F22D2"/>
    <w:rPr>
      <w:rFonts w:ascii="Tahoma" w:eastAsia="Times New Roman" w:hAnsi="Tahoma" w:cs="Times New Roman"/>
      <w:sz w:val="20"/>
      <w:szCs w:val="20"/>
      <w:lang w:eastAsia="bg-BG"/>
    </w:rPr>
  </w:style>
  <w:style w:type="character" w:styleId="ad">
    <w:name w:val="footnote reference"/>
    <w:aliases w:val="Footnote,Footnote symbol,SUPERS,-E Fußnotenzeichen,Heading 6 Char1,Footnote Reference Superscript,BVI fnr,Footnote call,(Footnote Reference),Voetnootverwijzing,Times 10 Point,Exposant 3 Point,Footnote reference number,ftr"/>
    <w:uiPriority w:val="99"/>
    <w:rsid w:val="002F22D2"/>
    <w:rPr>
      <w:vertAlign w:val="superscript"/>
    </w:rPr>
  </w:style>
  <w:style w:type="character" w:customStyle="1" w:styleId="Heading3">
    <w:name w:val="Heading #3_"/>
    <w:basedOn w:val="a0"/>
    <w:link w:val="Heading30"/>
    <w:rsid w:val="00B06753"/>
    <w:rPr>
      <w:rFonts w:ascii="Times New Roman" w:eastAsia="Times New Roman" w:hAnsi="Times New Roman" w:cs="Times New Roman"/>
      <w:b w:val="0"/>
      <w:bCs/>
      <w:shd w:val="clear" w:color="auto" w:fill="FFFFFF"/>
    </w:rPr>
  </w:style>
  <w:style w:type="character" w:customStyle="1" w:styleId="Bodytext2Bold">
    <w:name w:val="Body text (2) + Bold"/>
    <w:basedOn w:val="Bodytext2"/>
    <w:rsid w:val="00B06753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Heading30">
    <w:name w:val="Heading #3"/>
    <w:basedOn w:val="a"/>
    <w:link w:val="Heading3"/>
    <w:rsid w:val="00B06753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Cs/>
    </w:rPr>
  </w:style>
  <w:style w:type="character" w:customStyle="1" w:styleId="10">
    <w:name w:val="Заглавие 1 Знак"/>
    <w:basedOn w:val="a0"/>
    <w:link w:val="1"/>
    <w:uiPriority w:val="9"/>
    <w:rsid w:val="00E0510A"/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0510A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C7562C"/>
    <w:rPr>
      <w:color w:val="808080"/>
    </w:rPr>
  </w:style>
  <w:style w:type="paragraph" w:customStyle="1" w:styleId="CharChar">
    <w:name w:val="Знак Знак Знак Знак Знак Знак Char Char Знак Знак"/>
    <w:basedOn w:val="a"/>
    <w:rsid w:val="004B20C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i/>
      <w:iCs/>
      <w:color w:val="auto"/>
      <w:sz w:val="24"/>
      <w:szCs w:val="24"/>
      <w:lang w:val="pl-PL" w:eastAsia="pl-PL"/>
    </w:rPr>
  </w:style>
  <w:style w:type="paragraph" w:styleId="af1">
    <w:name w:val="Revision"/>
    <w:hidden/>
    <w:uiPriority w:val="99"/>
    <w:semiHidden/>
    <w:rsid w:val="008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grant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ED53-018A-47CF-B0CF-B309D7F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 Русева</dc:creator>
  <cp:lastModifiedBy>Камелия Русева</cp:lastModifiedBy>
  <cp:revision>33</cp:revision>
  <dcterms:created xsi:type="dcterms:W3CDTF">2022-10-04T08:40:00Z</dcterms:created>
  <dcterms:modified xsi:type="dcterms:W3CDTF">2022-10-21T08:16:00Z</dcterms:modified>
</cp:coreProperties>
</file>